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1251" w14:textId="77777777" w:rsidR="006F22AF" w:rsidRDefault="006F22AF" w:rsidP="00E21485">
      <w:pPr>
        <w:pStyle w:val="FinastraIntroSmall"/>
      </w:pPr>
    </w:p>
    <w:p w14:paraId="6064F2E7" w14:textId="0816D75B" w:rsidR="00A25BD0" w:rsidRDefault="00A25BD0" w:rsidP="00F72E1B">
      <w:pPr>
        <w:pStyle w:val="FinastraTextBody"/>
        <w:rPr>
          <w:sz w:val="40"/>
          <w:szCs w:val="60"/>
        </w:rPr>
      </w:pPr>
      <w:r w:rsidRPr="00A25BD0">
        <w:rPr>
          <w:sz w:val="40"/>
          <w:szCs w:val="60"/>
        </w:rPr>
        <w:t xml:space="preserve">Bank of Prairie du Sac </w:t>
      </w:r>
      <w:r w:rsidR="00F82D67">
        <w:rPr>
          <w:sz w:val="40"/>
          <w:szCs w:val="60"/>
        </w:rPr>
        <w:t>selects</w:t>
      </w:r>
      <w:r>
        <w:rPr>
          <w:sz w:val="40"/>
          <w:szCs w:val="60"/>
        </w:rPr>
        <w:t xml:space="preserve"> Finastra’s Fusion Phoenix core </w:t>
      </w:r>
      <w:r w:rsidR="00F82D67">
        <w:rPr>
          <w:sz w:val="40"/>
          <w:szCs w:val="60"/>
        </w:rPr>
        <w:t>to improve customer experience and support growth strategy</w:t>
      </w:r>
    </w:p>
    <w:p w14:paraId="3F361B97" w14:textId="5DB6A792" w:rsidR="00D12AF5" w:rsidRPr="00FC1B82" w:rsidRDefault="00944AC1" w:rsidP="00F72E1B">
      <w:pPr>
        <w:pStyle w:val="FinastraTextBody"/>
        <w:rPr>
          <w:color w:val="C137A2" w:themeColor="accent1"/>
          <w:sz w:val="24"/>
          <w:szCs w:val="24"/>
        </w:rPr>
      </w:pPr>
      <w:r>
        <w:rPr>
          <w:color w:val="C137A2" w:themeColor="accent1"/>
          <w:sz w:val="24"/>
          <w:szCs w:val="24"/>
        </w:rPr>
        <w:t xml:space="preserve">Core upgrade and integrated suite of banking </w:t>
      </w:r>
      <w:r w:rsidR="008854AD">
        <w:rPr>
          <w:color w:val="C137A2" w:themeColor="accent1"/>
          <w:sz w:val="24"/>
          <w:szCs w:val="24"/>
        </w:rPr>
        <w:t xml:space="preserve">solutions </w:t>
      </w:r>
      <w:r>
        <w:rPr>
          <w:color w:val="C137A2" w:themeColor="accent1"/>
          <w:sz w:val="24"/>
          <w:szCs w:val="24"/>
        </w:rPr>
        <w:t xml:space="preserve">promises to </w:t>
      </w:r>
      <w:r w:rsidR="00F82D67">
        <w:rPr>
          <w:color w:val="C137A2" w:themeColor="accent1"/>
          <w:sz w:val="24"/>
          <w:szCs w:val="24"/>
        </w:rPr>
        <w:t>future-proof bank’s investment</w:t>
      </w:r>
      <w:r w:rsidR="002611F7">
        <w:rPr>
          <w:color w:val="C137A2" w:themeColor="accent1"/>
          <w:sz w:val="24"/>
          <w:szCs w:val="24"/>
        </w:rPr>
        <w:t>,</w:t>
      </w:r>
      <w:r w:rsidR="00F82D67">
        <w:rPr>
          <w:color w:val="C137A2" w:themeColor="accent1"/>
          <w:sz w:val="24"/>
          <w:szCs w:val="24"/>
        </w:rPr>
        <w:t xml:space="preserve"> with technology that can evolve with </w:t>
      </w:r>
      <w:r w:rsidR="002611F7">
        <w:rPr>
          <w:color w:val="C137A2" w:themeColor="accent1"/>
          <w:sz w:val="24"/>
          <w:szCs w:val="24"/>
        </w:rPr>
        <w:t xml:space="preserve">its </w:t>
      </w:r>
      <w:r w:rsidR="008854AD">
        <w:rPr>
          <w:color w:val="C137A2" w:themeColor="accent1"/>
          <w:sz w:val="24"/>
          <w:szCs w:val="24"/>
        </w:rPr>
        <w:t>changing</w:t>
      </w:r>
      <w:r w:rsidR="00F82D67">
        <w:rPr>
          <w:color w:val="C137A2" w:themeColor="accent1"/>
          <w:sz w:val="24"/>
          <w:szCs w:val="24"/>
        </w:rPr>
        <w:t xml:space="preserve"> needs</w:t>
      </w:r>
    </w:p>
    <w:p w14:paraId="6EF13993" w14:textId="0DF9D375" w:rsidR="00A25BD0" w:rsidRDefault="003D7C4F" w:rsidP="001162D8">
      <w:pPr>
        <w:pStyle w:val="FinastraTextBody"/>
      </w:pPr>
      <w:r>
        <w:rPr>
          <w:b/>
          <w:bCs/>
        </w:rPr>
        <w:t>Lake Mary, F</w:t>
      </w:r>
      <w:r w:rsidR="002A5716">
        <w:rPr>
          <w:b/>
          <w:bCs/>
        </w:rPr>
        <w:t>L</w:t>
      </w:r>
      <w:r w:rsidR="00B13879">
        <w:rPr>
          <w:b/>
          <w:bCs/>
        </w:rPr>
        <w:t>, US</w:t>
      </w:r>
      <w:r w:rsidR="002F73E5">
        <w:rPr>
          <w:b/>
          <w:bCs/>
        </w:rPr>
        <w:t xml:space="preserve"> </w:t>
      </w:r>
      <w:r w:rsidR="00F72E1B">
        <w:rPr>
          <w:b/>
          <w:bCs/>
        </w:rPr>
        <w:t>–</w:t>
      </w:r>
      <w:r w:rsidR="002F73E5">
        <w:rPr>
          <w:b/>
          <w:bCs/>
        </w:rPr>
        <w:t xml:space="preserve"> </w:t>
      </w:r>
      <w:r w:rsidR="00F711A7">
        <w:rPr>
          <w:b/>
          <w:bCs/>
        </w:rPr>
        <w:t>January</w:t>
      </w:r>
      <w:r w:rsidR="00600D43">
        <w:rPr>
          <w:b/>
          <w:bCs/>
        </w:rPr>
        <w:t xml:space="preserve"> </w:t>
      </w:r>
      <w:r w:rsidR="00F711A7">
        <w:rPr>
          <w:b/>
          <w:bCs/>
        </w:rPr>
        <w:t>6</w:t>
      </w:r>
      <w:r w:rsidR="00F72E1B" w:rsidRPr="00DA11F5">
        <w:rPr>
          <w:b/>
          <w:bCs/>
        </w:rPr>
        <w:t xml:space="preserve">, </w:t>
      </w:r>
      <w:r w:rsidR="005026BA">
        <w:rPr>
          <w:b/>
          <w:bCs/>
        </w:rPr>
        <w:t>2021</w:t>
      </w:r>
      <w:r w:rsidR="00B13879">
        <w:rPr>
          <w:b/>
          <w:bCs/>
        </w:rPr>
        <w:t xml:space="preserve"> </w:t>
      </w:r>
      <w:r w:rsidR="00B64729">
        <w:rPr>
          <w:b/>
          <w:bCs/>
        </w:rPr>
        <w:t>–</w:t>
      </w:r>
      <w:r w:rsidR="00F01BB6" w:rsidRPr="00F01BB6">
        <w:t xml:space="preserve"> </w:t>
      </w:r>
      <w:hyperlink r:id="rId12" w:history="1">
        <w:r w:rsidR="00F01BB6" w:rsidRPr="00382DEE">
          <w:rPr>
            <w:rStyle w:val="Hyperlink"/>
          </w:rPr>
          <w:t>Finastra</w:t>
        </w:r>
      </w:hyperlink>
      <w:r w:rsidR="00F01BB6" w:rsidRPr="00B6660C">
        <w:t xml:space="preserve"> </w:t>
      </w:r>
      <w:r w:rsidR="001D29BD">
        <w:t xml:space="preserve">today </w:t>
      </w:r>
      <w:r w:rsidR="00D12AF5">
        <w:t>announced</w:t>
      </w:r>
      <w:r w:rsidR="00FF16F0">
        <w:t xml:space="preserve"> </w:t>
      </w:r>
      <w:r w:rsidR="001D29BD">
        <w:t xml:space="preserve">that </w:t>
      </w:r>
      <w:r w:rsidR="00A25BD0" w:rsidRPr="00A25BD0">
        <w:t>Bank of Prairie du Sac</w:t>
      </w:r>
      <w:r w:rsidR="00A25BD0">
        <w:t xml:space="preserve">, a community bank outside of Madison, WI, </w:t>
      </w:r>
      <w:r w:rsidR="00F82D67">
        <w:t>will</w:t>
      </w:r>
      <w:r w:rsidR="00A25BD0">
        <w:t xml:space="preserve"> upgrade its core operating system to </w:t>
      </w:r>
      <w:hyperlink r:id="rId13" w:history="1">
        <w:r w:rsidR="00A25BD0" w:rsidRPr="002478D0">
          <w:rPr>
            <w:rStyle w:val="Hyperlink"/>
          </w:rPr>
          <w:t>Fusion Phoenix</w:t>
        </w:r>
      </w:hyperlink>
      <w:r w:rsidR="00A25BD0">
        <w:t xml:space="preserve"> to future-proof</w:t>
      </w:r>
      <w:r w:rsidR="00A25BD0" w:rsidRPr="00A25BD0">
        <w:t xml:space="preserve"> </w:t>
      </w:r>
      <w:r w:rsidR="00A25BD0">
        <w:t xml:space="preserve">its technology. </w:t>
      </w:r>
      <w:r w:rsidR="00A3225E">
        <w:t>The open, modern core built on Microsoft technology, cloud delivery, and seamless integration with other technologies provided by Finastra</w:t>
      </w:r>
      <w:r w:rsidR="008854AD">
        <w:t>,</w:t>
      </w:r>
      <w:r w:rsidR="00A3225E">
        <w:t xml:space="preserve"> </w:t>
      </w:r>
      <w:r w:rsidR="00F82D67">
        <w:t>will</w:t>
      </w:r>
      <w:r w:rsidR="00A3225E">
        <w:t xml:space="preserve"> improve the</w:t>
      </w:r>
      <w:r w:rsidR="00F82D67">
        <w:t xml:space="preserve"> </w:t>
      </w:r>
      <w:r w:rsidR="008854AD">
        <w:t>end</w:t>
      </w:r>
      <w:r w:rsidR="00BF69FE">
        <w:t>-</w:t>
      </w:r>
      <w:r w:rsidR="00A3225E">
        <w:t xml:space="preserve">customer experience and support </w:t>
      </w:r>
      <w:r w:rsidR="008854AD">
        <w:t xml:space="preserve">the bank’s </w:t>
      </w:r>
      <w:r w:rsidR="00A3225E">
        <w:t>growth strategy</w:t>
      </w:r>
      <w:r w:rsidR="00F82D67">
        <w:t xml:space="preserve">, with technology that can evolve with </w:t>
      </w:r>
      <w:r w:rsidR="008854AD">
        <w:t>its</w:t>
      </w:r>
      <w:r w:rsidR="00F82D67">
        <w:t xml:space="preserve"> changing needs</w:t>
      </w:r>
      <w:r w:rsidR="00A3225E">
        <w:t>.</w:t>
      </w:r>
    </w:p>
    <w:p w14:paraId="1713D557" w14:textId="4CAA9560" w:rsidR="005603E2" w:rsidRDefault="00A25BD0" w:rsidP="001162D8">
      <w:pPr>
        <w:pStyle w:val="FinastraTextBody"/>
      </w:pPr>
      <w:r>
        <w:t>“</w:t>
      </w:r>
      <w:r w:rsidR="005603E2">
        <w:t>Our customers are our most important asset, and it is vital that our technology investment yield</w:t>
      </w:r>
      <w:r w:rsidR="008854AD">
        <w:t>s</w:t>
      </w:r>
      <w:r w:rsidR="005603E2">
        <w:t xml:space="preserve"> meaningful benefits for them,” said </w:t>
      </w:r>
      <w:r w:rsidR="00944AC1" w:rsidRPr="00944AC1">
        <w:t xml:space="preserve">Brett </w:t>
      </w:r>
      <w:proofErr w:type="spellStart"/>
      <w:r w:rsidR="00944AC1" w:rsidRPr="00944AC1">
        <w:t>Kirner</w:t>
      </w:r>
      <w:proofErr w:type="spellEnd"/>
      <w:r w:rsidR="00944AC1" w:rsidRPr="00944AC1">
        <w:t>, CIO</w:t>
      </w:r>
      <w:r w:rsidR="00944AC1">
        <w:t>, Bank of Prairie du Sac.</w:t>
      </w:r>
      <w:r w:rsidR="00944AC1" w:rsidRPr="00944AC1">
        <w:t xml:space="preserve"> </w:t>
      </w:r>
      <w:r w:rsidR="005603E2">
        <w:t xml:space="preserve">“Based on our long relationship with Finastra, we trusted that their vision for open finance </w:t>
      </w:r>
      <w:r w:rsidR="00F82D67">
        <w:t xml:space="preserve">would translate to a </w:t>
      </w:r>
      <w:r w:rsidR="005603E2">
        <w:t>core</w:t>
      </w:r>
      <w:r w:rsidR="008854AD">
        <w:t xml:space="preserve"> which</w:t>
      </w:r>
      <w:r w:rsidR="005603E2">
        <w:t xml:space="preserve"> could grow and evolve with the latest technology innovations</w:t>
      </w:r>
      <w:r w:rsidR="00401B00">
        <w:t xml:space="preserve"> to satisfy our customers and </w:t>
      </w:r>
      <w:r w:rsidR="00A3225E">
        <w:t>serve our goals for continued growth</w:t>
      </w:r>
      <w:r w:rsidR="005603E2">
        <w:t xml:space="preserve">. </w:t>
      </w:r>
      <w:r w:rsidR="00401B00">
        <w:t xml:space="preserve">Cloud hosting means easy scalability and less time </w:t>
      </w:r>
      <w:r w:rsidR="008854AD">
        <w:t xml:space="preserve">spent </w:t>
      </w:r>
      <w:r w:rsidR="00401B00">
        <w:t>on technology maintenance</w:t>
      </w:r>
      <w:r w:rsidR="008854AD">
        <w:t xml:space="preserve">, </w:t>
      </w:r>
      <w:r w:rsidR="00BF69FE">
        <w:t xml:space="preserve">increasing our capacity to </w:t>
      </w:r>
      <w:r w:rsidR="00401B00">
        <w:t>serv</w:t>
      </w:r>
      <w:r w:rsidR="008854AD">
        <w:t>e</w:t>
      </w:r>
      <w:r w:rsidR="00401B00">
        <w:t xml:space="preserve"> our customers.”</w:t>
      </w:r>
    </w:p>
    <w:p w14:paraId="7BD5CAA6" w14:textId="12D70466" w:rsidR="00482AAF" w:rsidRDefault="00482AAF" w:rsidP="001162D8">
      <w:pPr>
        <w:pStyle w:val="FinastraTextBody"/>
      </w:pPr>
      <w:r>
        <w:t xml:space="preserve">Seamless integration with the other Finastra solutions used by the bank – including </w:t>
      </w:r>
      <w:hyperlink r:id="rId14" w:history="1">
        <w:r w:rsidRPr="002478D0">
          <w:rPr>
            <w:rStyle w:val="Hyperlink"/>
          </w:rPr>
          <w:t>Fusion Digital Banking</w:t>
        </w:r>
      </w:hyperlink>
      <w:r>
        <w:t xml:space="preserve">, </w:t>
      </w:r>
      <w:hyperlink r:id="rId15" w:history="1">
        <w:r w:rsidRPr="002478D0">
          <w:rPr>
            <w:rStyle w:val="Hyperlink"/>
          </w:rPr>
          <w:t xml:space="preserve">Fusion </w:t>
        </w:r>
        <w:proofErr w:type="spellStart"/>
        <w:r w:rsidRPr="002478D0">
          <w:rPr>
            <w:rStyle w:val="Hyperlink"/>
          </w:rPr>
          <w:t>LaserPro</w:t>
        </w:r>
        <w:proofErr w:type="spellEnd"/>
      </w:hyperlink>
      <w:r>
        <w:t xml:space="preserve">, and others – will not only </w:t>
      </w:r>
      <w:r w:rsidR="008854AD">
        <w:t xml:space="preserve">generate </w:t>
      </w:r>
      <w:r>
        <w:t>increased efficiencies, but also provide</w:t>
      </w:r>
      <w:r w:rsidR="008854AD">
        <w:t>s</w:t>
      </w:r>
      <w:r>
        <w:t xml:space="preserve"> peace of mind that the core migration </w:t>
      </w:r>
      <w:r w:rsidR="008854AD">
        <w:t>will be</w:t>
      </w:r>
      <w:r>
        <w:t xml:space="preserve"> smooth. </w:t>
      </w:r>
      <w:r w:rsidR="008854AD">
        <w:t xml:space="preserve">In addition, these </w:t>
      </w:r>
      <w:r w:rsidR="00401B00">
        <w:t xml:space="preserve">integrations </w:t>
      </w:r>
      <w:r w:rsidR="00A3225E">
        <w:t>will result in an enterprise suite of solutions that provide</w:t>
      </w:r>
      <w:r w:rsidR="008854AD">
        <w:t>s</w:t>
      </w:r>
      <w:r w:rsidR="00A3225E">
        <w:t xml:space="preserve"> more actionable insight </w:t>
      </w:r>
      <w:r w:rsidR="00944AC1">
        <w:t xml:space="preserve">via a </w:t>
      </w:r>
      <w:r w:rsidR="00482769">
        <w:t>360-degree</w:t>
      </w:r>
      <w:r w:rsidR="00944AC1">
        <w:t xml:space="preserve"> view of the customer</w:t>
      </w:r>
      <w:r w:rsidR="00A3225E">
        <w:t xml:space="preserve"> and make</w:t>
      </w:r>
      <w:r w:rsidR="008854AD">
        <w:t>s</w:t>
      </w:r>
      <w:r w:rsidR="00A3225E">
        <w:t xml:space="preserve"> common tasks even more efficient.</w:t>
      </w:r>
    </w:p>
    <w:p w14:paraId="54355350" w14:textId="147190CA" w:rsidR="004B159F" w:rsidRDefault="008F2095" w:rsidP="00D12AF5">
      <w:pPr>
        <w:pStyle w:val="FinastraTextBody"/>
      </w:pPr>
      <w:r w:rsidRPr="00AF3C06">
        <w:t>“</w:t>
      </w:r>
      <w:r w:rsidR="00944AC1">
        <w:t xml:space="preserve">Community banks need to remain nimble and have a modern </w:t>
      </w:r>
      <w:r w:rsidR="00482769">
        <w:t>infrastructure</w:t>
      </w:r>
      <w:r w:rsidR="008854AD">
        <w:t xml:space="preserve"> in place</w:t>
      </w:r>
      <w:r w:rsidR="00944AC1">
        <w:t xml:space="preserve"> that allows the</w:t>
      </w:r>
      <w:r w:rsidR="003F524F">
        <w:t>m</w:t>
      </w:r>
      <w:r w:rsidR="00944AC1">
        <w:t xml:space="preserve"> to respond to</w:t>
      </w:r>
      <w:r w:rsidR="00482769">
        <w:t xml:space="preserve"> changing customer behavior and market demands, which directly impacts customer service, profitability, agility, efficiency and growth</w:t>
      </w:r>
      <w:r w:rsidRPr="00AF3C06">
        <w:t xml:space="preserve">,” said </w:t>
      </w:r>
      <w:r w:rsidR="00944AC1" w:rsidRPr="00944AC1">
        <w:t>Chris Zingo, SVP and GM of Americas Field Operations, Finastra</w:t>
      </w:r>
      <w:r w:rsidRPr="00AF3C06">
        <w:t>. “</w:t>
      </w:r>
      <w:r w:rsidR="00482769">
        <w:t>With Fusion Phoenix core, Bank of Prairie du Sac will be</w:t>
      </w:r>
      <w:r w:rsidR="002611F7">
        <w:t xml:space="preserve"> well</w:t>
      </w:r>
      <w:r w:rsidR="00BF69FE">
        <w:t>-</w:t>
      </w:r>
      <w:r w:rsidR="00482769">
        <w:t xml:space="preserve">positioned to meet these challenges head on, </w:t>
      </w:r>
      <w:r w:rsidR="002611F7">
        <w:t xml:space="preserve">to </w:t>
      </w:r>
      <w:r w:rsidR="00482769">
        <w:t xml:space="preserve">evolve </w:t>
      </w:r>
      <w:r w:rsidR="008854AD">
        <w:t xml:space="preserve">their business </w:t>
      </w:r>
      <w:r w:rsidR="00482769">
        <w:t>and grow effortlessly</w:t>
      </w:r>
      <w:r w:rsidR="00203B76">
        <w:t>.</w:t>
      </w:r>
      <w:r w:rsidR="00910BBE" w:rsidRPr="00AF3C06">
        <w:t>”</w:t>
      </w:r>
    </w:p>
    <w:p w14:paraId="4741E129" w14:textId="77777777" w:rsidR="00A3225E" w:rsidRDefault="00A3225E" w:rsidP="00D12AF5">
      <w:pPr>
        <w:pStyle w:val="FinastraTextBody"/>
      </w:pPr>
    </w:p>
    <w:p w14:paraId="14CB015F" w14:textId="77777777" w:rsidR="0084646E" w:rsidRDefault="0084646E" w:rsidP="0084646E">
      <w:pPr>
        <w:pStyle w:val="FinastraTextBody"/>
      </w:pPr>
      <w:r>
        <w:t>For further information please contact:</w:t>
      </w:r>
    </w:p>
    <w:p w14:paraId="4B005C59" w14:textId="77777777" w:rsidR="0084646E" w:rsidRDefault="00DD2347" w:rsidP="0084646E">
      <w:pPr>
        <w:pStyle w:val="FinastraPullQuoteAuthorName"/>
      </w:pPr>
      <w:r>
        <w:rPr>
          <w:caps w:val="0"/>
        </w:rPr>
        <w:t>Patrick</w:t>
      </w:r>
      <w:r w:rsidR="006C3A62">
        <w:rPr>
          <w:caps w:val="0"/>
        </w:rPr>
        <w:t xml:space="preserve"> Kilhaney</w:t>
      </w:r>
    </w:p>
    <w:p w14:paraId="67E39D11" w14:textId="77777777" w:rsidR="0084646E" w:rsidRDefault="006C3A62" w:rsidP="0084646E">
      <w:pPr>
        <w:pStyle w:val="FinastraTextBody"/>
      </w:pPr>
      <w:r>
        <w:t>Public and Analyst Relations Lead</w:t>
      </w:r>
    </w:p>
    <w:p w14:paraId="220D941B" w14:textId="77777777" w:rsidR="0084646E" w:rsidRPr="00847D91" w:rsidRDefault="0084646E" w:rsidP="0084646E">
      <w:pPr>
        <w:pStyle w:val="FinastraTextBody"/>
        <w:rPr>
          <w:lang w:val="fr-FR"/>
        </w:rPr>
      </w:pPr>
      <w:r w:rsidRPr="00847D91">
        <w:rPr>
          <w:b/>
          <w:lang w:val="fr-FR"/>
        </w:rPr>
        <w:t xml:space="preserve">T </w:t>
      </w:r>
      <w:r w:rsidR="00E3116F" w:rsidRPr="00847D91">
        <w:rPr>
          <w:lang w:val="fr-FR"/>
        </w:rPr>
        <w:t>+1-917-286-1053</w:t>
      </w:r>
      <w:r w:rsidRPr="00847D91">
        <w:rPr>
          <w:lang w:val="fr-FR"/>
        </w:rPr>
        <w:br/>
      </w:r>
      <w:r w:rsidRPr="00847D91">
        <w:rPr>
          <w:b/>
          <w:lang w:val="fr-FR"/>
        </w:rPr>
        <w:t>E</w:t>
      </w:r>
      <w:r w:rsidRPr="00847D91">
        <w:rPr>
          <w:lang w:val="fr-FR"/>
        </w:rPr>
        <w:t xml:space="preserve"> </w:t>
      </w:r>
      <w:hyperlink r:id="rId16" w:history="1">
        <w:r w:rsidR="00544D82" w:rsidRPr="00847D91">
          <w:rPr>
            <w:rStyle w:val="Hyperlink"/>
            <w:lang w:val="fr-FR"/>
          </w:rPr>
          <w:t>patrick.kilhaney@finastra.com</w:t>
        </w:r>
      </w:hyperlink>
    </w:p>
    <w:p w14:paraId="7DF79E1B" w14:textId="77777777" w:rsidR="007D4246" w:rsidRDefault="001D6309" w:rsidP="007D4246">
      <w:pPr>
        <w:pStyle w:val="FinastraPullQuoteAuthorName"/>
      </w:pPr>
      <w:r w:rsidRPr="002F0D03">
        <w:rPr>
          <w:caps w:val="0"/>
          <w:lang w:val="fr-FR"/>
        </w:rPr>
        <w:br/>
      </w:r>
      <w:r w:rsidR="007D4246">
        <w:rPr>
          <w:caps w:val="0"/>
        </w:rPr>
        <w:t>Caroline Duff</w:t>
      </w:r>
    </w:p>
    <w:p w14:paraId="1F796AE5" w14:textId="77777777" w:rsidR="007D4246" w:rsidRDefault="007D4246" w:rsidP="007D4246">
      <w:pPr>
        <w:pStyle w:val="FinastraTextBody"/>
      </w:pPr>
      <w:r>
        <w:t>Global Head of PR</w:t>
      </w:r>
    </w:p>
    <w:p w14:paraId="10069B0D" w14:textId="77777777" w:rsidR="007D4246" w:rsidRPr="00847D91" w:rsidRDefault="007D4246" w:rsidP="007D4246">
      <w:pPr>
        <w:pStyle w:val="FinastraTextBody"/>
        <w:rPr>
          <w:lang w:val="fr-FR"/>
        </w:rPr>
      </w:pPr>
      <w:r w:rsidRPr="00847D91">
        <w:rPr>
          <w:b/>
          <w:lang w:val="fr-FR"/>
        </w:rPr>
        <w:t xml:space="preserve">T </w:t>
      </w:r>
      <w:r w:rsidRPr="00847D91">
        <w:rPr>
          <w:bCs/>
          <w:lang w:val="fr-FR"/>
        </w:rPr>
        <w:t>+44 (0)20 3320 5892</w:t>
      </w:r>
      <w:r w:rsidRPr="00847D91">
        <w:rPr>
          <w:lang w:val="fr-FR"/>
        </w:rPr>
        <w:br/>
      </w:r>
      <w:r w:rsidRPr="00847D91">
        <w:rPr>
          <w:b/>
          <w:lang w:val="fr-FR"/>
        </w:rPr>
        <w:t>E</w:t>
      </w:r>
      <w:r w:rsidRPr="00847D91">
        <w:rPr>
          <w:lang w:val="fr-FR"/>
        </w:rPr>
        <w:t xml:space="preserve"> </w:t>
      </w:r>
      <w:hyperlink r:id="rId17" w:history="1">
        <w:r w:rsidRPr="00847D91">
          <w:rPr>
            <w:rStyle w:val="Hyperlink"/>
            <w:lang w:val="fr-FR"/>
          </w:rPr>
          <w:t>caroline.duff@finastra.com</w:t>
        </w:r>
      </w:hyperlink>
    </w:p>
    <w:p w14:paraId="6876FC9D" w14:textId="77777777" w:rsidR="004E14CF" w:rsidRPr="007D3E1C" w:rsidRDefault="000F6BA9" w:rsidP="004E14CF">
      <w:pPr>
        <w:spacing w:line="360" w:lineRule="auto"/>
        <w:rPr>
          <w:color w:val="C137A2" w:themeColor="accent1"/>
        </w:rPr>
      </w:pPr>
      <w:hyperlink r:id="rId18" w:history="1">
        <w:r w:rsidR="004E14CF" w:rsidRPr="007D3E1C">
          <w:rPr>
            <w:rStyle w:val="Hyperlink"/>
            <w:color w:val="C137A2" w:themeColor="accent1"/>
          </w:rPr>
          <w:t>finastra.com</w:t>
        </w:r>
      </w:hyperlink>
    </w:p>
    <w:p w14:paraId="37C60A66" w14:textId="77777777" w:rsidR="001D6309" w:rsidRPr="007D4246" w:rsidRDefault="001D6309" w:rsidP="007D4246">
      <w:pPr>
        <w:pStyle w:val="FinastraPullQuoteAuthorName"/>
      </w:pPr>
    </w:p>
    <w:p w14:paraId="4389AC18" w14:textId="77777777" w:rsidR="00904A38" w:rsidRPr="000056CB" w:rsidRDefault="00904A38" w:rsidP="00904A38">
      <w:pPr>
        <w:rPr>
          <w:b/>
          <w:lang w:val="fr-FR"/>
        </w:rPr>
      </w:pPr>
      <w:r w:rsidRPr="000056CB">
        <w:rPr>
          <w:b/>
          <w:lang w:val="fr-FR"/>
        </w:rPr>
        <w:t>About Finastra</w:t>
      </w:r>
    </w:p>
    <w:p w14:paraId="139BE1AC" w14:textId="77777777" w:rsidR="00904A38" w:rsidRDefault="00904A38" w:rsidP="00904A38">
      <w:pPr>
        <w:rPr>
          <w:rStyle w:val="Hyperlink"/>
        </w:rPr>
      </w:pPr>
      <w:r w:rsidRPr="005B148C">
        <w:t xml:space="preserve">Finastra is building an open platform that accelerates collaboration and innovation in financial services, creating better experiences for people, businesses and communities. Supported by the broadest and deepest portfolio of financial services software, Finastra delivers this vitally important technology to financial institutions of all sizes across the globe, including 90 of the world’s top 100 banks. Our open architecture approach brings together </w:t>
      </w:r>
      <w:proofErr w:type="gramStart"/>
      <w:r w:rsidRPr="005B148C">
        <w:t>a number of</w:t>
      </w:r>
      <w:proofErr w:type="gramEnd"/>
      <w:r w:rsidRPr="005B148C">
        <w:t xml:space="preserve"> partners and innovators. Together we are leading the way in which applications are written, deployed and consumed in financial services to evolve with the changing needs of customers. Learn more at </w:t>
      </w:r>
      <w:hyperlink r:id="rId19" w:history="1">
        <w:r w:rsidRPr="00AE611C">
          <w:rPr>
            <w:rStyle w:val="Hyperlink"/>
          </w:rPr>
          <w:t>finastra.com</w:t>
        </w:r>
      </w:hyperlink>
    </w:p>
    <w:p w14:paraId="6CECE6F9" w14:textId="77777777" w:rsidR="00904A38" w:rsidRDefault="00904A38" w:rsidP="00904A38"/>
    <w:p w14:paraId="5765DF7C" w14:textId="77777777" w:rsidR="00904A38" w:rsidRDefault="00904A38" w:rsidP="00904A38">
      <w:r>
        <w:rPr>
          <w:noProof/>
        </w:rPr>
        <w:drawing>
          <wp:inline distT="0" distB="0" distL="0" distR="0" wp14:anchorId="7DC88F62" wp14:editId="12319D6A">
            <wp:extent cx="275478" cy="288000"/>
            <wp:effectExtent l="0" t="0" r="4445" b="4445"/>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0"/>
                    </pic:cNvPr>
                    <pic:cNvPicPr/>
                  </pic:nvPicPr>
                  <pic:blipFill>
                    <a:blip r:embed="rId21"/>
                    <a:stretch>
                      <a:fillRect/>
                    </a:stretch>
                  </pic:blipFill>
                  <pic:spPr>
                    <a:xfrm>
                      <a:off x="0" y="0"/>
                      <a:ext cx="275478" cy="288000"/>
                    </a:xfrm>
                    <a:prstGeom prst="rect">
                      <a:avLst/>
                    </a:prstGeom>
                  </pic:spPr>
                </pic:pic>
              </a:graphicData>
            </a:graphic>
          </wp:inline>
        </w:drawing>
      </w:r>
      <w:r>
        <w:t xml:space="preserve"> </w:t>
      </w:r>
      <w:r>
        <w:rPr>
          <w:noProof/>
        </w:rPr>
        <w:drawing>
          <wp:inline distT="0" distB="0" distL="0" distR="0" wp14:anchorId="147093E6" wp14:editId="3DE68E5C">
            <wp:extent cx="275478" cy="288000"/>
            <wp:effectExtent l="0" t="0" r="4445" b="4445"/>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2"/>
                    </pic:cNvPr>
                    <pic:cNvPicPr/>
                  </pic:nvPicPr>
                  <pic:blipFill>
                    <a:blip r:embed="rId23"/>
                    <a:stretch>
                      <a:fillRect/>
                    </a:stretch>
                  </pic:blipFill>
                  <pic:spPr>
                    <a:xfrm>
                      <a:off x="0" y="0"/>
                      <a:ext cx="275478" cy="288000"/>
                    </a:xfrm>
                    <a:prstGeom prst="rect">
                      <a:avLst/>
                    </a:prstGeom>
                  </pic:spPr>
                </pic:pic>
              </a:graphicData>
            </a:graphic>
          </wp:inline>
        </w:drawing>
      </w:r>
      <w:r>
        <w:t xml:space="preserve"> </w:t>
      </w:r>
      <w:r>
        <w:rPr>
          <w:noProof/>
        </w:rPr>
        <w:drawing>
          <wp:inline distT="0" distB="0" distL="0" distR="0" wp14:anchorId="50F034EA" wp14:editId="2A2AD884">
            <wp:extent cx="275478" cy="288000"/>
            <wp:effectExtent l="0" t="0" r="4445" b="4445"/>
            <wp:docPr id="2"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4"/>
                    </pic:cNvPr>
                    <pic:cNvPicPr/>
                  </pic:nvPicPr>
                  <pic:blipFill>
                    <a:blip r:embed="rId25"/>
                    <a:stretch>
                      <a:fillRect/>
                    </a:stretch>
                  </pic:blipFill>
                  <pic:spPr>
                    <a:xfrm>
                      <a:off x="0" y="0"/>
                      <a:ext cx="275478" cy="288000"/>
                    </a:xfrm>
                    <a:prstGeom prst="rect">
                      <a:avLst/>
                    </a:prstGeom>
                  </pic:spPr>
                </pic:pic>
              </a:graphicData>
            </a:graphic>
          </wp:inline>
        </w:drawing>
      </w:r>
    </w:p>
    <w:p w14:paraId="7A3B69CA" w14:textId="77777777" w:rsidR="00904A38" w:rsidRDefault="00904A38" w:rsidP="00904A38"/>
    <w:p w14:paraId="5456711A" w14:textId="77777777" w:rsidR="00904A38" w:rsidRPr="00714ABF" w:rsidRDefault="00904A38" w:rsidP="00904A38">
      <w:pPr>
        <w:rPr>
          <w:b/>
        </w:rPr>
      </w:pPr>
      <w:r>
        <w:rPr>
          <w:b/>
        </w:rPr>
        <w:t>Corporate</w:t>
      </w:r>
      <w:r w:rsidRPr="00714ABF">
        <w:rPr>
          <w:b/>
        </w:rPr>
        <w:t xml:space="preserve"> headquarters</w:t>
      </w:r>
    </w:p>
    <w:p w14:paraId="133DE311" w14:textId="77777777" w:rsidR="00904A38" w:rsidRDefault="00904A38" w:rsidP="00904A38">
      <w:r>
        <w:t>4 Kingdom Street</w:t>
      </w:r>
    </w:p>
    <w:p w14:paraId="483CB6E0" w14:textId="77777777" w:rsidR="00904A38" w:rsidRDefault="00904A38" w:rsidP="00904A38">
      <w:r>
        <w:t>Paddington</w:t>
      </w:r>
    </w:p>
    <w:p w14:paraId="5C4095F3" w14:textId="77777777" w:rsidR="00904A38" w:rsidRDefault="00904A38" w:rsidP="00904A38">
      <w:r>
        <w:t>London W2 6BD</w:t>
      </w:r>
    </w:p>
    <w:p w14:paraId="34C57EAB" w14:textId="77777777" w:rsidR="00904A38" w:rsidRDefault="00904A38" w:rsidP="00904A38">
      <w:r>
        <w:t>United Kingdom</w:t>
      </w:r>
    </w:p>
    <w:p w14:paraId="17993579" w14:textId="77777777" w:rsidR="00904A38" w:rsidRDefault="00904A38" w:rsidP="00904A38">
      <w:r>
        <w:t>T: +44 20 3320 5000</w:t>
      </w:r>
    </w:p>
    <w:p w14:paraId="6BA52424" w14:textId="77777777" w:rsidR="00E20AB3" w:rsidRDefault="00E20AB3" w:rsidP="00E20AB3"/>
    <w:p w14:paraId="39687A55" w14:textId="77777777" w:rsidR="00E20AB3" w:rsidRPr="00E20AB3" w:rsidRDefault="00E20AB3" w:rsidP="00E20AB3">
      <w:pPr>
        <w:rPr>
          <w:b/>
          <w:bCs/>
        </w:rPr>
      </w:pPr>
      <w:r w:rsidRPr="00E20AB3">
        <w:rPr>
          <w:b/>
          <w:bCs/>
        </w:rPr>
        <w:t xml:space="preserve">North American </w:t>
      </w:r>
      <w:r w:rsidR="001650C2">
        <w:rPr>
          <w:b/>
          <w:bCs/>
        </w:rPr>
        <w:t>h</w:t>
      </w:r>
      <w:r w:rsidRPr="00E20AB3">
        <w:rPr>
          <w:b/>
          <w:bCs/>
        </w:rPr>
        <w:t>eadquarters</w:t>
      </w:r>
    </w:p>
    <w:p w14:paraId="7829CF17" w14:textId="77777777" w:rsidR="00E20AB3" w:rsidRPr="00847D91" w:rsidRDefault="00E20AB3" w:rsidP="00E20AB3">
      <w:pPr>
        <w:rPr>
          <w:lang w:val="fr-FR"/>
        </w:rPr>
      </w:pPr>
      <w:r w:rsidRPr="00847D91">
        <w:rPr>
          <w:lang w:val="fr-FR"/>
        </w:rPr>
        <w:t>744 Primera Boulevard</w:t>
      </w:r>
    </w:p>
    <w:p w14:paraId="76FA98BE" w14:textId="77777777" w:rsidR="00E20AB3" w:rsidRPr="00847D91" w:rsidRDefault="00E20AB3" w:rsidP="00E20AB3">
      <w:pPr>
        <w:rPr>
          <w:lang w:val="fr-FR"/>
        </w:rPr>
      </w:pPr>
      <w:r w:rsidRPr="00847D91">
        <w:rPr>
          <w:lang w:val="fr-FR"/>
        </w:rPr>
        <w:t>Suite 2000</w:t>
      </w:r>
    </w:p>
    <w:p w14:paraId="06C2A6BD" w14:textId="77777777" w:rsidR="00E20AB3" w:rsidRPr="00847D91" w:rsidRDefault="00E20AB3" w:rsidP="00E20AB3">
      <w:pPr>
        <w:rPr>
          <w:lang w:val="fr-FR"/>
        </w:rPr>
      </w:pPr>
      <w:r w:rsidRPr="00847D91">
        <w:rPr>
          <w:lang w:val="fr-FR"/>
        </w:rPr>
        <w:t>Lake Mary, FL 32746</w:t>
      </w:r>
    </w:p>
    <w:p w14:paraId="748361EB" w14:textId="77777777" w:rsidR="00E20AB3" w:rsidRDefault="00E20AB3" w:rsidP="00E20AB3">
      <w:r>
        <w:t>United States</w:t>
      </w:r>
    </w:p>
    <w:p w14:paraId="6F507C97" w14:textId="77777777" w:rsidR="00E20AB3" w:rsidRDefault="00E20AB3" w:rsidP="00E20AB3">
      <w:r>
        <w:t>T: +1 800 989 9009</w:t>
      </w:r>
    </w:p>
    <w:sectPr w:rsidR="00E20AB3" w:rsidSect="00E837E2">
      <w:headerReference w:type="even" r:id="rId26"/>
      <w:headerReference w:type="default" r:id="rId27"/>
      <w:footerReference w:type="even" r:id="rId28"/>
      <w:footerReference w:type="default" r:id="rId29"/>
      <w:headerReference w:type="first" r:id="rId30"/>
      <w:footerReference w:type="first" r:id="rId31"/>
      <w:pgSz w:w="12240" w:h="15840" w:code="1"/>
      <w:pgMar w:top="2520" w:right="1080" w:bottom="108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48B52" w14:textId="77777777" w:rsidR="000F6BA9" w:rsidRDefault="000F6BA9" w:rsidP="00555870">
      <w:r>
        <w:separator/>
      </w:r>
    </w:p>
    <w:p w14:paraId="076199CA" w14:textId="77777777" w:rsidR="000F6BA9" w:rsidRDefault="000F6BA9"/>
  </w:endnote>
  <w:endnote w:type="continuationSeparator" w:id="0">
    <w:p w14:paraId="5D384B2F" w14:textId="77777777" w:rsidR="000F6BA9" w:rsidRDefault="000F6BA9" w:rsidP="00555870">
      <w:r>
        <w:continuationSeparator/>
      </w:r>
    </w:p>
    <w:p w14:paraId="53A938D1" w14:textId="77777777" w:rsidR="000F6BA9" w:rsidRDefault="000F6BA9"/>
  </w:endnote>
  <w:endnote w:type="continuationNotice" w:id="1">
    <w:p w14:paraId="7178E918" w14:textId="77777777" w:rsidR="000F6BA9" w:rsidRDefault="000F6B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415B" w14:textId="6F1E8C43" w:rsidR="00B572DE" w:rsidRPr="003E49B8" w:rsidRDefault="00B572DE" w:rsidP="003E49B8">
    <w:pPr>
      <w:pStyle w:val="Footer"/>
      <w:tabs>
        <w:tab w:val="clear" w:pos="4513"/>
        <w:tab w:val="clear" w:pos="9026"/>
        <w:tab w:val="center" w:pos="1440"/>
        <w:tab w:val="right" w:pos="9386"/>
      </w:tabs>
      <w:rPr>
        <w:sz w:val="16"/>
        <w:szCs w:val="16"/>
      </w:rPr>
    </w:pPr>
    <w:r w:rsidRPr="00FA7BD5">
      <w:rPr>
        <w:sz w:val="16"/>
        <w:szCs w:val="16"/>
      </w:rPr>
      <w:fldChar w:fldCharType="begin"/>
    </w:r>
    <w:r w:rsidRPr="00FA7BD5">
      <w:rPr>
        <w:sz w:val="16"/>
        <w:szCs w:val="16"/>
      </w:rPr>
      <w:instrText xml:space="preserve"> PAGE   \* MERGEFORMAT </w:instrText>
    </w:r>
    <w:r w:rsidRPr="00FA7BD5">
      <w:rPr>
        <w:sz w:val="16"/>
        <w:szCs w:val="16"/>
      </w:rPr>
      <w:fldChar w:fldCharType="separate"/>
    </w:r>
    <w:r>
      <w:rPr>
        <w:sz w:val="16"/>
        <w:szCs w:val="16"/>
      </w:rPr>
      <w:t>1</w:t>
    </w:r>
    <w:r w:rsidRPr="00FA7BD5">
      <w:rPr>
        <w:sz w:val="16"/>
        <w:szCs w:val="16"/>
      </w:rPr>
      <w:fldChar w:fldCharType="end"/>
    </w:r>
    <w:r w:rsidRPr="00FA7BD5">
      <w:rPr>
        <w:sz w:val="16"/>
        <w:szCs w:val="16"/>
      </w:rPr>
      <w:tab/>
    </w:r>
    <w:r w:rsidRPr="00FA7BD5">
      <w:rPr>
        <w:b/>
        <w:sz w:val="16"/>
        <w:szCs w:val="16"/>
      </w:rPr>
      <w:t xml:space="preserve">© </w:t>
    </w:r>
    <w:proofErr w:type="gramStart"/>
    <w:r w:rsidRPr="00FA7BD5">
      <w:rPr>
        <w:b/>
        <w:sz w:val="16"/>
        <w:szCs w:val="16"/>
      </w:rPr>
      <w:t>Finastra</w:t>
    </w:r>
    <w:r w:rsidRPr="00FA7BD5">
      <w:rPr>
        <w:sz w:val="16"/>
        <w:szCs w:val="16"/>
      </w:rPr>
      <w:t xml:space="preserve">  |</w:t>
    </w:r>
    <w:proofErr w:type="gramEnd"/>
    <w:r w:rsidRPr="00FA7BD5">
      <w:rPr>
        <w:sz w:val="16"/>
        <w:szCs w:val="16"/>
      </w:rPr>
      <w:t xml:space="preserve">  </w:t>
    </w:r>
    <w:r w:rsidRPr="00FA7BD5">
      <w:rPr>
        <w:sz w:val="16"/>
        <w:szCs w:val="16"/>
      </w:rPr>
      <w:fldChar w:fldCharType="begin"/>
    </w:r>
    <w:r w:rsidRPr="00FA7BD5">
      <w:rPr>
        <w:sz w:val="16"/>
        <w:szCs w:val="16"/>
      </w:rPr>
      <w:instrText xml:space="preserve"> DATE \@ "MMMM d, yyyy" </w:instrText>
    </w:r>
    <w:r w:rsidRPr="00FA7BD5">
      <w:rPr>
        <w:sz w:val="16"/>
        <w:szCs w:val="16"/>
      </w:rPr>
      <w:fldChar w:fldCharType="separate"/>
    </w:r>
    <w:ins w:id="0" w:author="Patrick Kilhaney" w:date="2020-12-30T16:18:00Z">
      <w:r w:rsidR="00BF69FE">
        <w:rPr>
          <w:noProof/>
          <w:sz w:val="16"/>
          <w:szCs w:val="16"/>
        </w:rPr>
        <w:t>December 30, 2020</w:t>
      </w:r>
    </w:ins>
    <w:del w:id="1" w:author="Patrick Kilhaney" w:date="2020-12-30T16:18:00Z">
      <w:r w:rsidR="008854AD" w:rsidDel="00BF69FE">
        <w:rPr>
          <w:noProof/>
          <w:sz w:val="16"/>
          <w:szCs w:val="16"/>
        </w:rPr>
        <w:delText>December 16, 2020</w:delText>
      </w:r>
    </w:del>
    <w:r w:rsidRPr="00FA7BD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9B53" w14:textId="6FDEA051" w:rsidR="00B572DE" w:rsidRPr="00FA7BD5" w:rsidRDefault="00B572DE" w:rsidP="005B339A">
    <w:pPr>
      <w:pStyle w:val="Footer"/>
      <w:tabs>
        <w:tab w:val="clear" w:pos="4513"/>
        <w:tab w:val="clear" w:pos="9026"/>
        <w:tab w:val="center" w:pos="1440"/>
        <w:tab w:val="right" w:pos="9386"/>
      </w:tabs>
      <w:rPr>
        <w:sz w:val="16"/>
        <w:szCs w:val="16"/>
      </w:rPr>
    </w:pPr>
    <w:r w:rsidRPr="004C5221">
      <w:rPr>
        <w:sz w:val="16"/>
        <w:szCs w:val="16"/>
      </w:rPr>
      <w:fldChar w:fldCharType="begin"/>
    </w:r>
    <w:r w:rsidRPr="004C5221">
      <w:rPr>
        <w:sz w:val="16"/>
        <w:szCs w:val="16"/>
      </w:rPr>
      <w:instrText xml:space="preserve"> PAGE   \* MERGEFORMAT </w:instrText>
    </w:r>
    <w:r w:rsidRPr="004C5221">
      <w:rPr>
        <w:sz w:val="16"/>
        <w:szCs w:val="16"/>
      </w:rPr>
      <w:fldChar w:fldCharType="separate"/>
    </w:r>
    <w:r w:rsidR="00B073A6">
      <w:rPr>
        <w:noProof/>
        <w:sz w:val="16"/>
        <w:szCs w:val="16"/>
      </w:rPr>
      <w:t>2</w:t>
    </w:r>
    <w:r w:rsidRPr="004C5221">
      <w:rPr>
        <w:sz w:val="16"/>
        <w:szCs w:val="16"/>
      </w:rPr>
      <w:fldChar w:fldCharType="end"/>
    </w:r>
    <w:r w:rsidRPr="004C5221">
      <w:rPr>
        <w:sz w:val="16"/>
        <w:szCs w:val="16"/>
      </w:rPr>
      <w:tab/>
    </w:r>
    <w:r w:rsidRPr="004C5221">
      <w:rPr>
        <w:b/>
        <w:sz w:val="16"/>
        <w:szCs w:val="16"/>
      </w:rPr>
      <w:t xml:space="preserve">© </w:t>
    </w:r>
    <w:proofErr w:type="gramStart"/>
    <w:r w:rsidRPr="004C5221">
      <w:rPr>
        <w:b/>
        <w:sz w:val="16"/>
        <w:szCs w:val="16"/>
      </w:rPr>
      <w:t>Finastra</w:t>
    </w:r>
    <w:r w:rsidRPr="004C5221">
      <w:rPr>
        <w:sz w:val="16"/>
        <w:szCs w:val="16"/>
      </w:rPr>
      <w:t xml:space="preserve">  |</w:t>
    </w:r>
    <w:proofErr w:type="gramEnd"/>
    <w:r w:rsidRPr="004C5221">
      <w:rPr>
        <w:sz w:val="16"/>
        <w:szCs w:val="16"/>
      </w:rPr>
      <w:t xml:space="preserve">  </w:t>
    </w:r>
    <w:r w:rsidRPr="004C5221">
      <w:rPr>
        <w:sz w:val="16"/>
        <w:szCs w:val="16"/>
      </w:rPr>
      <w:fldChar w:fldCharType="begin"/>
    </w:r>
    <w:r w:rsidRPr="004C5221">
      <w:rPr>
        <w:sz w:val="16"/>
        <w:szCs w:val="16"/>
      </w:rPr>
      <w:instrText xml:space="preserve"> DATE \@ "MMMM d, yyyy" </w:instrText>
    </w:r>
    <w:r w:rsidRPr="004C5221">
      <w:rPr>
        <w:sz w:val="16"/>
        <w:szCs w:val="16"/>
      </w:rPr>
      <w:fldChar w:fldCharType="separate"/>
    </w:r>
    <w:ins w:id="2" w:author="Patrick Kilhaney" w:date="2020-12-30T16:18:00Z">
      <w:r w:rsidR="00BF69FE">
        <w:rPr>
          <w:noProof/>
          <w:sz w:val="16"/>
          <w:szCs w:val="16"/>
        </w:rPr>
        <w:t>December 30, 2020</w:t>
      </w:r>
    </w:ins>
    <w:del w:id="3" w:author="Patrick Kilhaney" w:date="2020-12-30T16:18:00Z">
      <w:r w:rsidR="008854AD" w:rsidDel="00BF69FE">
        <w:rPr>
          <w:noProof/>
          <w:sz w:val="16"/>
          <w:szCs w:val="16"/>
        </w:rPr>
        <w:delText>December 16, 2020</w:delText>
      </w:r>
    </w:del>
    <w:r w:rsidRPr="004C5221">
      <w:rPr>
        <w:sz w:val="16"/>
        <w:szCs w:val="16"/>
      </w:rPr>
      <w:fldChar w:fldCharType="end"/>
    </w:r>
    <w:r>
      <w:rPr>
        <w:sz w:val="16"/>
        <w:szCs w:val="16"/>
      </w:rPr>
      <w:tab/>
    </w:r>
    <w:r w:rsidRPr="007D3E1C">
      <w:rPr>
        <w:i/>
        <w:iCs/>
        <w:color w:val="694ED6" w:themeColor="accent2"/>
        <w:sz w:val="17"/>
        <w:szCs w:val="17"/>
      </w:rPr>
      <w:t>Please consider our planet before printing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6453" w14:textId="41180CB4" w:rsidR="00B572DE" w:rsidRPr="00FA7BD5" w:rsidRDefault="00B572DE" w:rsidP="005B339A">
    <w:pPr>
      <w:pStyle w:val="Footer"/>
      <w:tabs>
        <w:tab w:val="clear" w:pos="4513"/>
        <w:tab w:val="clear" w:pos="9026"/>
        <w:tab w:val="center" w:pos="1440"/>
        <w:tab w:val="right" w:pos="9386"/>
      </w:tabs>
      <w:rPr>
        <w:sz w:val="16"/>
        <w:szCs w:val="16"/>
      </w:rPr>
    </w:pPr>
    <w:r w:rsidRPr="00FA7BD5">
      <w:rPr>
        <w:sz w:val="16"/>
        <w:szCs w:val="16"/>
      </w:rPr>
      <w:fldChar w:fldCharType="begin"/>
    </w:r>
    <w:r w:rsidRPr="00FA7BD5">
      <w:rPr>
        <w:sz w:val="16"/>
        <w:szCs w:val="16"/>
      </w:rPr>
      <w:instrText xml:space="preserve"> PAGE   \* MERGEFORMAT </w:instrText>
    </w:r>
    <w:r w:rsidRPr="00FA7BD5">
      <w:rPr>
        <w:sz w:val="16"/>
        <w:szCs w:val="16"/>
      </w:rPr>
      <w:fldChar w:fldCharType="separate"/>
    </w:r>
    <w:r w:rsidR="00B073A6">
      <w:rPr>
        <w:noProof/>
        <w:sz w:val="16"/>
        <w:szCs w:val="16"/>
      </w:rPr>
      <w:t>1</w:t>
    </w:r>
    <w:r w:rsidRPr="00FA7BD5">
      <w:rPr>
        <w:sz w:val="16"/>
        <w:szCs w:val="16"/>
      </w:rPr>
      <w:fldChar w:fldCharType="end"/>
    </w:r>
    <w:r w:rsidRPr="00FA7BD5">
      <w:rPr>
        <w:sz w:val="16"/>
        <w:szCs w:val="16"/>
      </w:rPr>
      <w:tab/>
    </w:r>
    <w:r w:rsidRPr="00FA7BD5">
      <w:rPr>
        <w:b/>
        <w:sz w:val="16"/>
        <w:szCs w:val="16"/>
      </w:rPr>
      <w:t xml:space="preserve">© </w:t>
    </w:r>
    <w:proofErr w:type="gramStart"/>
    <w:r w:rsidRPr="00FA7BD5">
      <w:rPr>
        <w:b/>
        <w:sz w:val="16"/>
        <w:szCs w:val="16"/>
      </w:rPr>
      <w:t>Finastra</w:t>
    </w:r>
    <w:r w:rsidRPr="00FA7BD5">
      <w:rPr>
        <w:sz w:val="16"/>
        <w:szCs w:val="16"/>
      </w:rPr>
      <w:t xml:space="preserve">  |</w:t>
    </w:r>
    <w:proofErr w:type="gramEnd"/>
    <w:r w:rsidRPr="00FA7BD5">
      <w:rPr>
        <w:sz w:val="16"/>
        <w:szCs w:val="16"/>
      </w:rPr>
      <w:t xml:space="preserve">  </w:t>
    </w:r>
    <w:r w:rsidRPr="00FA7BD5">
      <w:rPr>
        <w:sz w:val="16"/>
        <w:szCs w:val="16"/>
      </w:rPr>
      <w:fldChar w:fldCharType="begin"/>
    </w:r>
    <w:r w:rsidRPr="00FA7BD5">
      <w:rPr>
        <w:sz w:val="16"/>
        <w:szCs w:val="16"/>
      </w:rPr>
      <w:instrText xml:space="preserve"> DATE \@ "MMMM d, yyyy" </w:instrText>
    </w:r>
    <w:r w:rsidRPr="00FA7BD5">
      <w:rPr>
        <w:sz w:val="16"/>
        <w:szCs w:val="16"/>
      </w:rPr>
      <w:fldChar w:fldCharType="separate"/>
    </w:r>
    <w:ins w:id="4" w:author="Patrick Kilhaney" w:date="2020-12-30T16:18:00Z">
      <w:r w:rsidR="00BF69FE">
        <w:rPr>
          <w:noProof/>
          <w:sz w:val="16"/>
          <w:szCs w:val="16"/>
        </w:rPr>
        <w:t>December 30, 2020</w:t>
      </w:r>
    </w:ins>
    <w:del w:id="5" w:author="Patrick Kilhaney" w:date="2020-12-30T16:18:00Z">
      <w:r w:rsidR="008854AD" w:rsidDel="00BF69FE">
        <w:rPr>
          <w:noProof/>
          <w:sz w:val="16"/>
          <w:szCs w:val="16"/>
        </w:rPr>
        <w:delText>December 16, 2020</w:delText>
      </w:r>
    </w:del>
    <w:r w:rsidRPr="00FA7BD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B287" w14:textId="77777777" w:rsidR="000F6BA9" w:rsidRDefault="000F6BA9" w:rsidP="00555870">
      <w:r>
        <w:separator/>
      </w:r>
    </w:p>
    <w:p w14:paraId="09BDA243" w14:textId="77777777" w:rsidR="000F6BA9" w:rsidRDefault="000F6BA9"/>
  </w:footnote>
  <w:footnote w:type="continuationSeparator" w:id="0">
    <w:p w14:paraId="59484416" w14:textId="77777777" w:rsidR="000F6BA9" w:rsidRDefault="000F6BA9" w:rsidP="00555870">
      <w:r>
        <w:continuationSeparator/>
      </w:r>
    </w:p>
    <w:p w14:paraId="4468D88F" w14:textId="77777777" w:rsidR="000F6BA9" w:rsidRDefault="000F6BA9"/>
  </w:footnote>
  <w:footnote w:type="continuationNotice" w:id="1">
    <w:p w14:paraId="5137CDF8" w14:textId="77777777" w:rsidR="000F6BA9" w:rsidRDefault="000F6B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5673" w14:textId="77777777" w:rsidR="00B572DE" w:rsidRDefault="00B572DE">
    <w:pPr>
      <w:pStyle w:val="Header"/>
    </w:pPr>
    <w:r>
      <w:rPr>
        <w:noProof/>
      </w:rPr>
      <mc:AlternateContent>
        <mc:Choice Requires="wps">
          <w:drawing>
            <wp:anchor distT="0" distB="0" distL="114300" distR="114300" simplePos="0" relativeHeight="251658243" behindDoc="0" locked="0" layoutInCell="1" allowOverlap="1" wp14:anchorId="469BE9D4" wp14:editId="666637CA">
              <wp:simplePos x="0" y="0"/>
              <wp:positionH relativeFrom="page">
                <wp:posOffset>904019</wp:posOffset>
              </wp:positionH>
              <wp:positionV relativeFrom="page">
                <wp:posOffset>642620</wp:posOffset>
              </wp:positionV>
              <wp:extent cx="3657600" cy="7315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AC4E611" w14:textId="77777777" w:rsidR="00B572DE" w:rsidRPr="006F22AF" w:rsidRDefault="00B572DE" w:rsidP="006F22AF">
                          <w:pPr>
                            <w:rPr>
                              <w:b/>
                              <w:color w:val="C137A2" w:themeColor="accent1"/>
                              <w:sz w:val="46"/>
                              <w:szCs w:val="46"/>
                            </w:rPr>
                          </w:pPr>
                          <w:r w:rsidRPr="006F22AF">
                            <w:rPr>
                              <w:b/>
                              <w:color w:val="C137A2" w:themeColor="accent1"/>
                              <w:sz w:val="46"/>
                              <w:szCs w:val="46"/>
                            </w:rPr>
                            <w:t>Press Release</w:t>
                          </w:r>
                        </w:p>
                        <w:p w14:paraId="1EBB06AD" w14:textId="77777777" w:rsidR="00B572DE" w:rsidRPr="006F22AF" w:rsidRDefault="00B572DE" w:rsidP="006F22AF">
                          <w:pPr>
                            <w:rPr>
                              <w:color w:val="414141" w:themeColor="text2"/>
                              <w:sz w:val="32"/>
                              <w:szCs w:val="46"/>
                            </w:rPr>
                          </w:pPr>
                          <w:r w:rsidRPr="006F22AF">
                            <w:rPr>
                              <w:color w:val="414141" w:themeColor="text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BE9D4" id="_x0000_t202" coordsize="21600,21600" o:spt="202" path="m,l,21600r21600,l21600,xe">
              <v:stroke joinstyle="miter"/>
              <v:path gradientshapeok="t" o:connecttype="rect"/>
            </v:shapetype>
            <v:shape id="Text Box 6" o:spid="_x0000_s1026" type="#_x0000_t202" style="position:absolute;margin-left:71.2pt;margin-top:50.6pt;width:4in;height:57.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" filled="f" stroked="f" strokeweight=".5pt">
              <v:textbox inset="0,0,0,0">
                <w:txbxContent>
                  <w:p w14:paraId="6AC4E611" w14:textId="77777777" w:rsidR="00B572DE" w:rsidRPr="006F22AF" w:rsidRDefault="00B572DE" w:rsidP="006F22AF">
                    <w:pPr>
                      <w:rPr>
                        <w:b/>
                        <w:color w:val="C137A2" w:themeColor="accent1"/>
                        <w:sz w:val="46"/>
                        <w:szCs w:val="46"/>
                      </w:rPr>
                    </w:pPr>
                    <w:r w:rsidRPr="006F22AF">
                      <w:rPr>
                        <w:b/>
                        <w:color w:val="C137A2" w:themeColor="accent1"/>
                        <w:sz w:val="46"/>
                        <w:szCs w:val="46"/>
                      </w:rPr>
                      <w:t>Press Release</w:t>
                    </w:r>
                  </w:p>
                  <w:p w14:paraId="1EBB06AD" w14:textId="77777777" w:rsidR="00B572DE" w:rsidRPr="006F22AF" w:rsidRDefault="00B572DE" w:rsidP="006F22AF">
                    <w:pPr>
                      <w:rPr>
                        <w:color w:val="414141" w:themeColor="text2"/>
                        <w:sz w:val="32"/>
                        <w:szCs w:val="46"/>
                      </w:rPr>
                    </w:pPr>
                    <w:r w:rsidRPr="006F22AF">
                      <w:rPr>
                        <w:color w:val="414141" w:themeColor="text2"/>
                        <w:sz w:val="32"/>
                        <w:szCs w:val="46"/>
                      </w:rPr>
                      <w:t>The latest news from Finastra</w:t>
                    </w:r>
                  </w:p>
                </w:txbxContent>
              </v:textbox>
              <w10:wrap anchorx="page" anchory="page"/>
            </v:shape>
          </w:pict>
        </mc:Fallback>
      </mc:AlternateContent>
    </w:r>
    <w:r>
      <w:rPr>
        <w:noProof/>
      </w:rPr>
      <w:drawing>
        <wp:anchor distT="0" distB="0" distL="114300" distR="114300" simplePos="0" relativeHeight="251658242" behindDoc="1" locked="0" layoutInCell="1" allowOverlap="1" wp14:anchorId="7A772F0C" wp14:editId="4954EA6D">
          <wp:simplePos x="0" y="0"/>
          <wp:positionH relativeFrom="page">
            <wp:posOffset>9525</wp:posOffset>
          </wp:positionH>
          <wp:positionV relativeFrom="page">
            <wp:posOffset>9746</wp:posOffset>
          </wp:positionV>
          <wp:extent cx="7772400" cy="10058400"/>
          <wp:effectExtent l="0" t="0" r="0" b="0"/>
          <wp:wrapNone/>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9ED4" w14:textId="77777777" w:rsidR="00B572DE" w:rsidRDefault="00B572DE">
    <w:pPr>
      <w:pStyle w:val="Header"/>
    </w:pPr>
  </w:p>
  <w:p w14:paraId="50CE03CE" w14:textId="77777777" w:rsidR="00B572DE" w:rsidRDefault="00B572DE">
    <w:r w:rsidRPr="00E837E2">
      <w:rPr>
        <w:noProof/>
      </w:rPr>
      <mc:AlternateContent>
        <mc:Choice Requires="wps">
          <w:drawing>
            <wp:anchor distT="0" distB="0" distL="114300" distR="114300" simplePos="0" relativeHeight="251658244" behindDoc="0" locked="0" layoutInCell="1" allowOverlap="1" wp14:anchorId="59B2363B" wp14:editId="24D75F16">
              <wp:simplePos x="0" y="0"/>
              <wp:positionH relativeFrom="page">
                <wp:posOffset>894080</wp:posOffset>
              </wp:positionH>
              <wp:positionV relativeFrom="page">
                <wp:posOffset>647065</wp:posOffset>
              </wp:positionV>
              <wp:extent cx="3657600" cy="7315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23E16CA" w14:textId="77777777" w:rsidR="00B572DE" w:rsidRPr="007D3E1C" w:rsidRDefault="00B572DE" w:rsidP="00E837E2">
                          <w:pPr>
                            <w:rPr>
                              <w:b/>
                              <w:color w:val="694ED6" w:themeColor="accent2"/>
                              <w:sz w:val="46"/>
                              <w:szCs w:val="46"/>
                            </w:rPr>
                          </w:pPr>
                          <w:r w:rsidRPr="007D3E1C">
                            <w:rPr>
                              <w:b/>
                              <w:color w:val="694ED6" w:themeColor="accent2"/>
                              <w:sz w:val="46"/>
                              <w:szCs w:val="46"/>
                            </w:rPr>
                            <w:t>Press Release</w:t>
                          </w:r>
                        </w:p>
                        <w:p w14:paraId="02FD222C" w14:textId="77777777" w:rsidR="00B572DE" w:rsidRPr="006F22AF" w:rsidRDefault="00B572DE" w:rsidP="00E837E2">
                          <w:pPr>
                            <w:rPr>
                              <w:color w:val="414141" w:themeColor="text2"/>
                              <w:sz w:val="32"/>
                              <w:szCs w:val="46"/>
                            </w:rPr>
                          </w:pPr>
                          <w:r w:rsidRPr="006F22AF">
                            <w:rPr>
                              <w:color w:val="414141" w:themeColor="text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2363B" id="_x0000_t202" coordsize="21600,21600" o:spt="202" path="m,l,21600r21600,l21600,xe">
              <v:stroke joinstyle="miter"/>
              <v:path gradientshapeok="t" o:connecttype="rect"/>
            </v:shapetype>
            <v:shape id="Text Box 10" o:spid="_x0000_s1027" type="#_x0000_t202" style="position:absolute;margin-left:70.4pt;margin-top:50.95pt;width:4in;height:5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" filled="f" stroked="f" strokeweight=".5pt">
              <v:textbox inset="0,0,0,0">
                <w:txbxContent>
                  <w:p w14:paraId="623E16CA" w14:textId="77777777" w:rsidR="00B572DE" w:rsidRPr="007D3E1C" w:rsidRDefault="00B572DE" w:rsidP="00E837E2">
                    <w:pPr>
                      <w:rPr>
                        <w:b/>
                        <w:color w:val="694ED6" w:themeColor="accent2"/>
                        <w:sz w:val="46"/>
                        <w:szCs w:val="46"/>
                      </w:rPr>
                    </w:pPr>
                    <w:r w:rsidRPr="007D3E1C">
                      <w:rPr>
                        <w:b/>
                        <w:color w:val="694ED6" w:themeColor="accent2"/>
                        <w:sz w:val="46"/>
                        <w:szCs w:val="46"/>
                      </w:rPr>
                      <w:t>Press Release</w:t>
                    </w:r>
                  </w:p>
                  <w:p w14:paraId="02FD222C" w14:textId="77777777" w:rsidR="00B572DE" w:rsidRPr="006F22AF" w:rsidRDefault="00B572DE" w:rsidP="00E837E2">
                    <w:pPr>
                      <w:rPr>
                        <w:color w:val="414141" w:themeColor="text2"/>
                        <w:sz w:val="32"/>
                        <w:szCs w:val="46"/>
                      </w:rPr>
                    </w:pPr>
                    <w:r w:rsidRPr="006F22AF">
                      <w:rPr>
                        <w:color w:val="414141" w:themeColor="text2"/>
                        <w:sz w:val="32"/>
                        <w:szCs w:val="46"/>
                      </w:rPr>
                      <w:t>The latest news from Finastra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CF57" w14:textId="77777777" w:rsidR="00B572DE" w:rsidRDefault="00B572DE">
    <w:pPr>
      <w:pStyle w:val="Header"/>
    </w:pPr>
    <w:r>
      <w:rPr>
        <w:noProof/>
      </w:rPr>
      <w:drawing>
        <wp:anchor distT="0" distB="0" distL="114300" distR="114300" simplePos="0" relativeHeight="251658241" behindDoc="1" locked="0" layoutInCell="1" allowOverlap="1" wp14:anchorId="756786D0" wp14:editId="0A25C39A">
          <wp:simplePos x="0" y="0"/>
          <wp:positionH relativeFrom="page">
            <wp:posOffset>0</wp:posOffset>
          </wp:positionH>
          <wp:positionV relativeFrom="page">
            <wp:posOffset>38100</wp:posOffset>
          </wp:positionV>
          <wp:extent cx="7772400" cy="100584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11D56" w14:textId="77777777" w:rsidR="00B572DE" w:rsidRDefault="00B572DE">
    <w:r>
      <w:rPr>
        <w:noProof/>
      </w:rPr>
      <mc:AlternateContent>
        <mc:Choice Requires="wps">
          <w:drawing>
            <wp:anchor distT="0" distB="0" distL="114300" distR="114300" simplePos="0" relativeHeight="251658240" behindDoc="0" locked="0" layoutInCell="1" allowOverlap="1" wp14:anchorId="1AE892C1" wp14:editId="6752B3B4">
              <wp:simplePos x="0" y="0"/>
              <wp:positionH relativeFrom="page">
                <wp:posOffset>954157</wp:posOffset>
              </wp:positionH>
              <wp:positionV relativeFrom="page">
                <wp:posOffset>634365</wp:posOffset>
              </wp:positionV>
              <wp:extent cx="3657600" cy="73152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5D1E069" w14:textId="77777777" w:rsidR="00B572DE" w:rsidRPr="00D53552" w:rsidRDefault="00B572DE" w:rsidP="003B16A9">
                          <w:pPr>
                            <w:rPr>
                              <w:b/>
                              <w:color w:val="FFFFFF" w:themeColor="background2"/>
                              <w:sz w:val="46"/>
                              <w:szCs w:val="46"/>
                            </w:rPr>
                          </w:pPr>
                          <w:r w:rsidRPr="00D53552">
                            <w:rPr>
                              <w:b/>
                              <w:color w:val="FFFFFF" w:themeColor="background2"/>
                              <w:sz w:val="46"/>
                              <w:szCs w:val="46"/>
                            </w:rPr>
                            <w:t>Press Release</w:t>
                          </w:r>
                        </w:p>
                        <w:p w14:paraId="3F9B1A19" w14:textId="77777777" w:rsidR="00B572DE" w:rsidRPr="00D53552" w:rsidRDefault="00B572DE" w:rsidP="003B16A9">
                          <w:pPr>
                            <w:rPr>
                              <w:color w:val="FFFFFF" w:themeColor="background2"/>
                              <w:sz w:val="32"/>
                              <w:szCs w:val="46"/>
                            </w:rPr>
                          </w:pPr>
                          <w:r w:rsidRPr="00D53552">
                            <w:rPr>
                              <w:color w:val="FFFFFF" w:themeColor="background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92C1" id="_x0000_t202" coordsize="21600,21600" o:spt="202" path="m,l,21600r21600,l21600,xe">
              <v:stroke joinstyle="miter"/>
              <v:path gradientshapeok="t" o:connecttype="rect"/>
            </v:shapetype>
            <v:shape id="Text Box 9" o:spid="_x0000_s1028" type="#_x0000_t202" style="position:absolute;margin-left:75.15pt;margin-top:49.95pt;width:4in;height:5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" filled="f" stroked="f" strokeweight=".5pt">
              <v:textbox inset="0,0,0,0">
                <w:txbxContent>
                  <w:p w14:paraId="65D1E069" w14:textId="77777777" w:rsidR="00B572DE" w:rsidRPr="00D53552" w:rsidRDefault="00B572DE" w:rsidP="003B16A9">
                    <w:pPr>
                      <w:rPr>
                        <w:b/>
                        <w:color w:val="FFFFFF" w:themeColor="background2"/>
                        <w:sz w:val="46"/>
                        <w:szCs w:val="46"/>
                      </w:rPr>
                    </w:pPr>
                    <w:r w:rsidRPr="00D53552">
                      <w:rPr>
                        <w:b/>
                        <w:color w:val="FFFFFF" w:themeColor="background2"/>
                        <w:sz w:val="46"/>
                        <w:szCs w:val="46"/>
                      </w:rPr>
                      <w:t>Press Release</w:t>
                    </w:r>
                  </w:p>
                  <w:p w14:paraId="3F9B1A19" w14:textId="77777777" w:rsidR="00B572DE" w:rsidRPr="00D53552" w:rsidRDefault="00B572DE" w:rsidP="003B16A9">
                    <w:pPr>
                      <w:rPr>
                        <w:color w:val="FFFFFF" w:themeColor="background2"/>
                        <w:sz w:val="32"/>
                        <w:szCs w:val="46"/>
                      </w:rPr>
                    </w:pPr>
                    <w:r w:rsidRPr="00D53552">
                      <w:rPr>
                        <w:color w:val="FFFFFF" w:themeColor="background2"/>
                        <w:sz w:val="32"/>
                        <w:szCs w:val="46"/>
                      </w:rPr>
                      <w:t>The latest news from Finastra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C49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CF7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82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D8DD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0EAD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A2CE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8214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E7F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CD24D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030AC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C0C3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F7CE6"/>
    <w:multiLevelType w:val="multilevel"/>
    <w:tmpl w:val="BA4ED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040FA9"/>
    <w:multiLevelType w:val="multilevel"/>
    <w:tmpl w:val="0B586EC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126813"/>
    <w:multiLevelType w:val="hybridMultilevel"/>
    <w:tmpl w:val="901CEACE"/>
    <w:lvl w:ilvl="0" w:tplc="C0B46F0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F83049"/>
    <w:multiLevelType w:val="multilevel"/>
    <w:tmpl w:val="5B183682"/>
    <w:styleLink w:val="MisysListstyle"/>
    <w:lvl w:ilvl="0">
      <w:start w:val="1"/>
      <w:numFmt w:val="decimal"/>
      <w:lvlText w:val="%1."/>
      <w:lvlJc w:val="left"/>
      <w:pPr>
        <w:ind w:left="360" w:hanging="360"/>
      </w:pPr>
      <w:rPr>
        <w:rFonts w:hint="default"/>
        <w:color w:val="auto"/>
        <w:sz w:val="20"/>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5" w15:restartNumberingAfterBreak="0">
    <w:nsid w:val="0D14709F"/>
    <w:multiLevelType w:val="multilevel"/>
    <w:tmpl w:val="2FF672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DDB393D"/>
    <w:multiLevelType w:val="hybridMultilevel"/>
    <w:tmpl w:val="4ABA597A"/>
    <w:lvl w:ilvl="0" w:tplc="13C23D66">
      <w:start w:val="1"/>
      <w:numFmt w:val="bullet"/>
      <w:lvlText w:val="•"/>
      <w:lvlJc w:val="left"/>
      <w:pPr>
        <w:tabs>
          <w:tab w:val="num" w:pos="720"/>
        </w:tabs>
        <w:ind w:left="720" w:hanging="360"/>
      </w:pPr>
      <w:rPr>
        <w:rFonts w:ascii="Times New Roman" w:hAnsi="Times New Roman" w:hint="default"/>
      </w:rPr>
    </w:lvl>
    <w:lvl w:ilvl="1" w:tplc="FCF4E5FE" w:tentative="1">
      <w:start w:val="1"/>
      <w:numFmt w:val="bullet"/>
      <w:lvlText w:val="•"/>
      <w:lvlJc w:val="left"/>
      <w:pPr>
        <w:tabs>
          <w:tab w:val="num" w:pos="1440"/>
        </w:tabs>
        <w:ind w:left="1440" w:hanging="360"/>
      </w:pPr>
      <w:rPr>
        <w:rFonts w:ascii="Times New Roman" w:hAnsi="Times New Roman" w:hint="default"/>
      </w:rPr>
    </w:lvl>
    <w:lvl w:ilvl="2" w:tplc="E84EB5AE" w:tentative="1">
      <w:start w:val="1"/>
      <w:numFmt w:val="bullet"/>
      <w:lvlText w:val="•"/>
      <w:lvlJc w:val="left"/>
      <w:pPr>
        <w:tabs>
          <w:tab w:val="num" w:pos="2160"/>
        </w:tabs>
        <w:ind w:left="2160" w:hanging="360"/>
      </w:pPr>
      <w:rPr>
        <w:rFonts w:ascii="Times New Roman" w:hAnsi="Times New Roman" w:hint="default"/>
      </w:rPr>
    </w:lvl>
    <w:lvl w:ilvl="3" w:tplc="5B82267C" w:tentative="1">
      <w:start w:val="1"/>
      <w:numFmt w:val="bullet"/>
      <w:lvlText w:val="•"/>
      <w:lvlJc w:val="left"/>
      <w:pPr>
        <w:tabs>
          <w:tab w:val="num" w:pos="2880"/>
        </w:tabs>
        <w:ind w:left="2880" w:hanging="360"/>
      </w:pPr>
      <w:rPr>
        <w:rFonts w:ascii="Times New Roman" w:hAnsi="Times New Roman" w:hint="default"/>
      </w:rPr>
    </w:lvl>
    <w:lvl w:ilvl="4" w:tplc="D62AB276" w:tentative="1">
      <w:start w:val="1"/>
      <w:numFmt w:val="bullet"/>
      <w:lvlText w:val="•"/>
      <w:lvlJc w:val="left"/>
      <w:pPr>
        <w:tabs>
          <w:tab w:val="num" w:pos="3600"/>
        </w:tabs>
        <w:ind w:left="3600" w:hanging="360"/>
      </w:pPr>
      <w:rPr>
        <w:rFonts w:ascii="Times New Roman" w:hAnsi="Times New Roman" w:hint="default"/>
      </w:rPr>
    </w:lvl>
    <w:lvl w:ilvl="5" w:tplc="020E0DCA" w:tentative="1">
      <w:start w:val="1"/>
      <w:numFmt w:val="bullet"/>
      <w:lvlText w:val="•"/>
      <w:lvlJc w:val="left"/>
      <w:pPr>
        <w:tabs>
          <w:tab w:val="num" w:pos="4320"/>
        </w:tabs>
        <w:ind w:left="4320" w:hanging="360"/>
      </w:pPr>
      <w:rPr>
        <w:rFonts w:ascii="Times New Roman" w:hAnsi="Times New Roman" w:hint="default"/>
      </w:rPr>
    </w:lvl>
    <w:lvl w:ilvl="6" w:tplc="3DDED6CC" w:tentative="1">
      <w:start w:val="1"/>
      <w:numFmt w:val="bullet"/>
      <w:lvlText w:val="•"/>
      <w:lvlJc w:val="left"/>
      <w:pPr>
        <w:tabs>
          <w:tab w:val="num" w:pos="5040"/>
        </w:tabs>
        <w:ind w:left="5040" w:hanging="360"/>
      </w:pPr>
      <w:rPr>
        <w:rFonts w:ascii="Times New Roman" w:hAnsi="Times New Roman" w:hint="default"/>
      </w:rPr>
    </w:lvl>
    <w:lvl w:ilvl="7" w:tplc="001EC0DA" w:tentative="1">
      <w:start w:val="1"/>
      <w:numFmt w:val="bullet"/>
      <w:lvlText w:val="•"/>
      <w:lvlJc w:val="left"/>
      <w:pPr>
        <w:tabs>
          <w:tab w:val="num" w:pos="5760"/>
        </w:tabs>
        <w:ind w:left="5760" w:hanging="360"/>
      </w:pPr>
      <w:rPr>
        <w:rFonts w:ascii="Times New Roman" w:hAnsi="Times New Roman" w:hint="default"/>
      </w:rPr>
    </w:lvl>
    <w:lvl w:ilvl="8" w:tplc="25D4BC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1D142C0"/>
    <w:multiLevelType w:val="multilevel"/>
    <w:tmpl w:val="5B183682"/>
    <w:numStyleLink w:val="MisysListstyle"/>
  </w:abstractNum>
  <w:abstractNum w:abstractNumId="18" w15:restartNumberingAfterBreak="0">
    <w:nsid w:val="11F47CCD"/>
    <w:multiLevelType w:val="hybridMultilevel"/>
    <w:tmpl w:val="3E827AB6"/>
    <w:lvl w:ilvl="0" w:tplc="32D0C65E">
      <w:start w:val="1"/>
      <w:numFmt w:val="bullet"/>
      <w:pStyle w:val="FinastraTextBodyBulletPointLv1"/>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4C6E8B"/>
    <w:multiLevelType w:val="multilevel"/>
    <w:tmpl w:val="E760DBF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20" w15:restartNumberingAfterBreak="0">
    <w:nsid w:val="179F6B76"/>
    <w:multiLevelType w:val="hybridMultilevel"/>
    <w:tmpl w:val="8BD6000A"/>
    <w:lvl w:ilvl="0" w:tplc="6A409A0E">
      <w:start w:val="1"/>
      <w:numFmt w:val="bullet"/>
      <w:lvlText w:val=""/>
      <w:lvlJc w:val="left"/>
      <w:pPr>
        <w:ind w:left="720" w:hanging="360"/>
      </w:pPr>
      <w:rPr>
        <w:rFonts w:ascii="Symbol" w:hAnsi="Symbol" w:hint="default"/>
      </w:rPr>
    </w:lvl>
    <w:lvl w:ilvl="1" w:tplc="8D9AE6E6" w:tentative="1">
      <w:start w:val="1"/>
      <w:numFmt w:val="bullet"/>
      <w:lvlText w:val="o"/>
      <w:lvlJc w:val="left"/>
      <w:pPr>
        <w:ind w:left="1440" w:hanging="360"/>
      </w:pPr>
      <w:rPr>
        <w:rFonts w:ascii="Courier New" w:hAnsi="Courier New" w:hint="default"/>
      </w:rPr>
    </w:lvl>
    <w:lvl w:ilvl="2" w:tplc="8130A2B4" w:tentative="1">
      <w:start w:val="1"/>
      <w:numFmt w:val="bullet"/>
      <w:lvlText w:val=""/>
      <w:lvlJc w:val="left"/>
      <w:pPr>
        <w:ind w:left="2160" w:hanging="360"/>
      </w:pPr>
      <w:rPr>
        <w:rFonts w:ascii="Wingdings" w:hAnsi="Wingdings" w:hint="default"/>
      </w:rPr>
    </w:lvl>
    <w:lvl w:ilvl="3" w:tplc="73DC1F1A" w:tentative="1">
      <w:start w:val="1"/>
      <w:numFmt w:val="bullet"/>
      <w:lvlText w:val=""/>
      <w:lvlJc w:val="left"/>
      <w:pPr>
        <w:ind w:left="2880" w:hanging="360"/>
      </w:pPr>
      <w:rPr>
        <w:rFonts w:ascii="Symbol" w:hAnsi="Symbol" w:hint="default"/>
      </w:rPr>
    </w:lvl>
    <w:lvl w:ilvl="4" w:tplc="8DBA8F2A" w:tentative="1">
      <w:start w:val="1"/>
      <w:numFmt w:val="bullet"/>
      <w:lvlText w:val="o"/>
      <w:lvlJc w:val="left"/>
      <w:pPr>
        <w:ind w:left="3600" w:hanging="360"/>
      </w:pPr>
      <w:rPr>
        <w:rFonts w:ascii="Courier New" w:hAnsi="Courier New" w:hint="default"/>
      </w:rPr>
    </w:lvl>
    <w:lvl w:ilvl="5" w:tplc="C12C3B24" w:tentative="1">
      <w:start w:val="1"/>
      <w:numFmt w:val="bullet"/>
      <w:lvlText w:val=""/>
      <w:lvlJc w:val="left"/>
      <w:pPr>
        <w:ind w:left="4320" w:hanging="360"/>
      </w:pPr>
      <w:rPr>
        <w:rFonts w:ascii="Wingdings" w:hAnsi="Wingdings" w:hint="default"/>
      </w:rPr>
    </w:lvl>
    <w:lvl w:ilvl="6" w:tplc="3FF4005E" w:tentative="1">
      <w:start w:val="1"/>
      <w:numFmt w:val="bullet"/>
      <w:lvlText w:val=""/>
      <w:lvlJc w:val="left"/>
      <w:pPr>
        <w:ind w:left="5040" w:hanging="360"/>
      </w:pPr>
      <w:rPr>
        <w:rFonts w:ascii="Symbol" w:hAnsi="Symbol" w:hint="default"/>
      </w:rPr>
    </w:lvl>
    <w:lvl w:ilvl="7" w:tplc="6074CA7E" w:tentative="1">
      <w:start w:val="1"/>
      <w:numFmt w:val="bullet"/>
      <w:lvlText w:val="o"/>
      <w:lvlJc w:val="left"/>
      <w:pPr>
        <w:ind w:left="5760" w:hanging="360"/>
      </w:pPr>
      <w:rPr>
        <w:rFonts w:ascii="Courier New" w:hAnsi="Courier New" w:hint="default"/>
      </w:rPr>
    </w:lvl>
    <w:lvl w:ilvl="8" w:tplc="FD5449EC" w:tentative="1">
      <w:start w:val="1"/>
      <w:numFmt w:val="bullet"/>
      <w:lvlText w:val=""/>
      <w:lvlJc w:val="left"/>
      <w:pPr>
        <w:ind w:left="6480" w:hanging="360"/>
      </w:pPr>
      <w:rPr>
        <w:rFonts w:ascii="Wingdings" w:hAnsi="Wingdings" w:hint="default"/>
      </w:rPr>
    </w:lvl>
  </w:abstractNum>
  <w:abstractNum w:abstractNumId="21" w15:restartNumberingAfterBreak="0">
    <w:nsid w:val="190C0C3B"/>
    <w:multiLevelType w:val="hybridMultilevel"/>
    <w:tmpl w:val="51C8CE50"/>
    <w:lvl w:ilvl="0" w:tplc="AB7A0F44">
      <w:start w:val="1"/>
      <w:numFmt w:val="bullet"/>
      <w:lvlText w:val="–"/>
      <w:lvlJc w:val="left"/>
      <w:pPr>
        <w:ind w:left="927"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61E5E"/>
    <w:multiLevelType w:val="hybridMultilevel"/>
    <w:tmpl w:val="16201316"/>
    <w:lvl w:ilvl="0" w:tplc="4DA64C3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B7C2E"/>
    <w:multiLevelType w:val="multilevel"/>
    <w:tmpl w:val="8774E90E"/>
    <w:lvl w:ilvl="0">
      <w:start w:val="1"/>
      <w:numFmt w:val="decimal"/>
      <w:lvlText w:val="%1."/>
      <w:lvlJc w:val="left"/>
      <w:pPr>
        <w:ind w:left="360" w:hanging="360"/>
      </w:pPr>
    </w:lvl>
    <w:lvl w:ilvl="1">
      <w:start w:val="1"/>
      <w:numFmt w:val="decimalZero"/>
      <w:isLgl/>
      <w:lvlText w:val="Section %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848710F"/>
    <w:multiLevelType w:val="hybridMultilevel"/>
    <w:tmpl w:val="5A44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64E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ED0AA7"/>
    <w:multiLevelType w:val="hybridMultilevel"/>
    <w:tmpl w:val="913C2C46"/>
    <w:lvl w:ilvl="0" w:tplc="4502EDF6">
      <w:start w:val="1"/>
      <w:numFmt w:val="bullet"/>
      <w:pStyle w:val="FinastraTextBodyBulletPointLv4"/>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35260F8"/>
    <w:multiLevelType w:val="hybridMultilevel"/>
    <w:tmpl w:val="4BA2DCE2"/>
    <w:lvl w:ilvl="0" w:tplc="47643274">
      <w:start w:val="1"/>
      <w:numFmt w:val="bullet"/>
      <w:pStyle w:val="FinastraTextBodyBulletPointLv3"/>
      <w:lvlText w:val="›"/>
      <w:lvlJc w:val="left"/>
      <w:pPr>
        <w:ind w:left="1287" w:hanging="360"/>
      </w:pPr>
      <w:rPr>
        <w:rFonts w:ascii="Arial" w:hAnsi="Arial" w:hint="default"/>
        <w:color w:val="auto"/>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741475A"/>
    <w:multiLevelType w:val="multilevel"/>
    <w:tmpl w:val="3BD01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EC36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D31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060D04"/>
    <w:multiLevelType w:val="hybridMultilevel"/>
    <w:tmpl w:val="B63A544E"/>
    <w:lvl w:ilvl="0" w:tplc="A6DE0D5A">
      <w:start w:val="1"/>
      <w:numFmt w:val="decimal"/>
      <w:lvlText w:val="%1.1.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2" w15:restartNumberingAfterBreak="0">
    <w:nsid w:val="511272A1"/>
    <w:multiLevelType w:val="hybridMultilevel"/>
    <w:tmpl w:val="2AEA97BA"/>
    <w:lvl w:ilvl="0" w:tplc="418024B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653BF"/>
    <w:multiLevelType w:val="hybridMultilevel"/>
    <w:tmpl w:val="84F06374"/>
    <w:lvl w:ilvl="0" w:tplc="8334E1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0F6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DD1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B17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3713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70B99"/>
    <w:multiLevelType w:val="singleLevel"/>
    <w:tmpl w:val="9AFAD020"/>
    <w:lvl w:ilvl="0">
      <w:start w:val="1"/>
      <w:numFmt w:val="bullet"/>
      <w:pStyle w:val="FinastraTextBodyBulletPointLv2"/>
      <w:lvlText w:val="–"/>
      <w:lvlJc w:val="left"/>
      <w:pPr>
        <w:tabs>
          <w:tab w:val="num" w:pos="567"/>
        </w:tabs>
        <w:ind w:left="567" w:hanging="283"/>
      </w:pPr>
      <w:rPr>
        <w:rFonts w:ascii="Arial" w:hAnsi="Arial" w:hint="default"/>
        <w:color w:val="auto"/>
        <w:sz w:val="20"/>
      </w:rPr>
    </w:lvl>
  </w:abstractNum>
  <w:abstractNum w:abstractNumId="39" w15:restartNumberingAfterBreak="0">
    <w:nsid w:val="73DE6D3B"/>
    <w:multiLevelType w:val="hybridMultilevel"/>
    <w:tmpl w:val="977AB1B4"/>
    <w:lvl w:ilvl="0" w:tplc="70388214">
      <w:start w:val="1"/>
      <w:numFmt w:val="bullet"/>
      <w:lvlText w:val=""/>
      <w:lvlJc w:val="left"/>
      <w:pPr>
        <w:ind w:left="720" w:hanging="360"/>
      </w:pPr>
      <w:rPr>
        <w:rFonts w:ascii="Symbol" w:hAnsi="Symbol" w:hint="default"/>
      </w:rPr>
    </w:lvl>
    <w:lvl w:ilvl="1" w:tplc="BA88A4F6" w:tentative="1">
      <w:start w:val="1"/>
      <w:numFmt w:val="bullet"/>
      <w:lvlText w:val="o"/>
      <w:lvlJc w:val="left"/>
      <w:pPr>
        <w:ind w:left="1440" w:hanging="360"/>
      </w:pPr>
      <w:rPr>
        <w:rFonts w:ascii="Courier New" w:hAnsi="Courier New" w:cs="Courier New" w:hint="default"/>
      </w:rPr>
    </w:lvl>
    <w:lvl w:ilvl="2" w:tplc="00703338" w:tentative="1">
      <w:start w:val="1"/>
      <w:numFmt w:val="bullet"/>
      <w:lvlText w:val=""/>
      <w:lvlJc w:val="left"/>
      <w:pPr>
        <w:ind w:left="2160" w:hanging="360"/>
      </w:pPr>
      <w:rPr>
        <w:rFonts w:ascii="Wingdings" w:hAnsi="Wingdings" w:hint="default"/>
      </w:rPr>
    </w:lvl>
    <w:lvl w:ilvl="3" w:tplc="55204620" w:tentative="1">
      <w:start w:val="1"/>
      <w:numFmt w:val="bullet"/>
      <w:lvlText w:val=""/>
      <w:lvlJc w:val="left"/>
      <w:pPr>
        <w:ind w:left="2880" w:hanging="360"/>
      </w:pPr>
      <w:rPr>
        <w:rFonts w:ascii="Symbol" w:hAnsi="Symbol" w:hint="default"/>
      </w:rPr>
    </w:lvl>
    <w:lvl w:ilvl="4" w:tplc="9DAC40D2" w:tentative="1">
      <w:start w:val="1"/>
      <w:numFmt w:val="bullet"/>
      <w:lvlText w:val="o"/>
      <w:lvlJc w:val="left"/>
      <w:pPr>
        <w:ind w:left="3600" w:hanging="360"/>
      </w:pPr>
      <w:rPr>
        <w:rFonts w:ascii="Courier New" w:hAnsi="Courier New" w:cs="Courier New" w:hint="default"/>
      </w:rPr>
    </w:lvl>
    <w:lvl w:ilvl="5" w:tplc="376A2E5A" w:tentative="1">
      <w:start w:val="1"/>
      <w:numFmt w:val="bullet"/>
      <w:lvlText w:val=""/>
      <w:lvlJc w:val="left"/>
      <w:pPr>
        <w:ind w:left="4320" w:hanging="360"/>
      </w:pPr>
      <w:rPr>
        <w:rFonts w:ascii="Wingdings" w:hAnsi="Wingdings" w:hint="default"/>
      </w:rPr>
    </w:lvl>
    <w:lvl w:ilvl="6" w:tplc="BFB63B54" w:tentative="1">
      <w:start w:val="1"/>
      <w:numFmt w:val="bullet"/>
      <w:lvlText w:val=""/>
      <w:lvlJc w:val="left"/>
      <w:pPr>
        <w:ind w:left="5040" w:hanging="360"/>
      </w:pPr>
      <w:rPr>
        <w:rFonts w:ascii="Symbol" w:hAnsi="Symbol" w:hint="default"/>
      </w:rPr>
    </w:lvl>
    <w:lvl w:ilvl="7" w:tplc="691A655C" w:tentative="1">
      <w:start w:val="1"/>
      <w:numFmt w:val="bullet"/>
      <w:lvlText w:val="o"/>
      <w:lvlJc w:val="left"/>
      <w:pPr>
        <w:ind w:left="5760" w:hanging="360"/>
      </w:pPr>
      <w:rPr>
        <w:rFonts w:ascii="Courier New" w:hAnsi="Courier New" w:cs="Courier New" w:hint="default"/>
      </w:rPr>
    </w:lvl>
    <w:lvl w:ilvl="8" w:tplc="D9F2954A" w:tentative="1">
      <w:start w:val="1"/>
      <w:numFmt w:val="bullet"/>
      <w:lvlText w:val=""/>
      <w:lvlJc w:val="left"/>
      <w:pPr>
        <w:ind w:left="6480" w:hanging="360"/>
      </w:pPr>
      <w:rPr>
        <w:rFonts w:ascii="Wingdings" w:hAnsi="Wingdings" w:hint="default"/>
      </w:rPr>
    </w:lvl>
  </w:abstractNum>
  <w:abstractNum w:abstractNumId="40" w15:restartNumberingAfterBreak="0">
    <w:nsid w:val="76FD29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1"/>
  </w:num>
  <w:num w:numId="3">
    <w:abstractNumId w:val="39"/>
  </w:num>
  <w:num w:numId="4">
    <w:abstractNumId w:val="36"/>
  </w:num>
  <w:num w:numId="5">
    <w:abstractNumId w:val="19"/>
  </w:num>
  <w:num w:numId="6">
    <w:abstractNumId w:val="37"/>
  </w:num>
  <w:num w:numId="7">
    <w:abstractNumId w:val="34"/>
  </w:num>
  <w:num w:numId="8">
    <w:abstractNumId w:val="35"/>
  </w:num>
  <w:num w:numId="9">
    <w:abstractNumId w:val="29"/>
  </w:num>
  <w:num w:numId="10">
    <w:abstractNumId w:val="14"/>
  </w:num>
  <w:num w:numId="11">
    <w:abstractNumId w:val="17"/>
  </w:num>
  <w:num w:numId="12">
    <w:abstractNumId w:val="20"/>
  </w:num>
  <w:num w:numId="13">
    <w:abstractNumId w:val="40"/>
  </w:num>
  <w:num w:numId="14">
    <w:abstractNumId w:val="38"/>
  </w:num>
  <w:num w:numId="15">
    <w:abstractNumId w:val="30"/>
  </w:num>
  <w:num w:numId="16">
    <w:abstractNumId w:val="25"/>
  </w:num>
  <w:num w:numId="17">
    <w:abstractNumId w:val="23"/>
  </w:num>
  <w:num w:numId="18">
    <w:abstractNumId w:val="0"/>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21"/>
  </w:num>
  <w:num w:numId="30">
    <w:abstractNumId w:val="32"/>
  </w:num>
  <w:num w:numId="31">
    <w:abstractNumId w:val="18"/>
  </w:num>
  <w:num w:numId="32">
    <w:abstractNumId w:val="28"/>
  </w:num>
  <w:num w:numId="33">
    <w:abstractNumId w:val="12"/>
  </w:num>
  <w:num w:numId="34">
    <w:abstractNumId w:val="27"/>
  </w:num>
  <w:num w:numId="35">
    <w:abstractNumId w:val="26"/>
  </w:num>
  <w:num w:numId="36">
    <w:abstractNumId w:val="16"/>
  </w:num>
  <w:num w:numId="37">
    <w:abstractNumId w:val="33"/>
  </w:num>
  <w:num w:numId="38">
    <w:abstractNumId w:val="31"/>
  </w:num>
  <w:num w:numId="39">
    <w:abstractNumId w:val="13"/>
  </w:num>
  <w:num w:numId="40">
    <w:abstractNumId w:val="15"/>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Kilhaney">
    <w15:presenceInfo w15:providerId="AD" w15:userId="S-1-5-21-2644515359-4173168149-369577128-17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11"/>
    <w:rsid w:val="00012C6E"/>
    <w:rsid w:val="00013BFB"/>
    <w:rsid w:val="00014D7B"/>
    <w:rsid w:val="000178DB"/>
    <w:rsid w:val="00020AF0"/>
    <w:rsid w:val="00030590"/>
    <w:rsid w:val="000331BC"/>
    <w:rsid w:val="00033639"/>
    <w:rsid w:val="000354D3"/>
    <w:rsid w:val="00037184"/>
    <w:rsid w:val="0003730E"/>
    <w:rsid w:val="00051F98"/>
    <w:rsid w:val="0005680D"/>
    <w:rsid w:val="000612B5"/>
    <w:rsid w:val="000768D0"/>
    <w:rsid w:val="00083FFC"/>
    <w:rsid w:val="00086E82"/>
    <w:rsid w:val="000B7479"/>
    <w:rsid w:val="000C5A88"/>
    <w:rsid w:val="000D06C6"/>
    <w:rsid w:val="000F0D0D"/>
    <w:rsid w:val="000F6BA9"/>
    <w:rsid w:val="00102E99"/>
    <w:rsid w:val="001073B5"/>
    <w:rsid w:val="00111DFA"/>
    <w:rsid w:val="001129B0"/>
    <w:rsid w:val="00113CF6"/>
    <w:rsid w:val="00114E4D"/>
    <w:rsid w:val="001157A2"/>
    <w:rsid w:val="001162D8"/>
    <w:rsid w:val="001219CB"/>
    <w:rsid w:val="0012504E"/>
    <w:rsid w:val="00126857"/>
    <w:rsid w:val="00127472"/>
    <w:rsid w:val="00127A76"/>
    <w:rsid w:val="00127B2E"/>
    <w:rsid w:val="00131754"/>
    <w:rsid w:val="001327E3"/>
    <w:rsid w:val="00134C17"/>
    <w:rsid w:val="00136F19"/>
    <w:rsid w:val="00140A42"/>
    <w:rsid w:val="00141566"/>
    <w:rsid w:val="00141753"/>
    <w:rsid w:val="001437FB"/>
    <w:rsid w:val="001515D6"/>
    <w:rsid w:val="001527C2"/>
    <w:rsid w:val="00155109"/>
    <w:rsid w:val="001563D2"/>
    <w:rsid w:val="001617F5"/>
    <w:rsid w:val="001650C2"/>
    <w:rsid w:val="00165492"/>
    <w:rsid w:val="0016587F"/>
    <w:rsid w:val="00166BED"/>
    <w:rsid w:val="0017024B"/>
    <w:rsid w:val="0017380D"/>
    <w:rsid w:val="001823D2"/>
    <w:rsid w:val="00182581"/>
    <w:rsid w:val="00184F48"/>
    <w:rsid w:val="00185156"/>
    <w:rsid w:val="00186600"/>
    <w:rsid w:val="00190E3A"/>
    <w:rsid w:val="001968CF"/>
    <w:rsid w:val="001A0089"/>
    <w:rsid w:val="001A1A6D"/>
    <w:rsid w:val="001A2D93"/>
    <w:rsid w:val="001B000E"/>
    <w:rsid w:val="001C4280"/>
    <w:rsid w:val="001D1985"/>
    <w:rsid w:val="001D29BD"/>
    <w:rsid w:val="001D4657"/>
    <w:rsid w:val="001D6309"/>
    <w:rsid w:val="001E056F"/>
    <w:rsid w:val="001E7EFD"/>
    <w:rsid w:val="001F0594"/>
    <w:rsid w:val="002011F7"/>
    <w:rsid w:val="00203B76"/>
    <w:rsid w:val="0021537D"/>
    <w:rsid w:val="00223B15"/>
    <w:rsid w:val="00240A12"/>
    <w:rsid w:val="00245314"/>
    <w:rsid w:val="0024755A"/>
    <w:rsid w:val="002478D0"/>
    <w:rsid w:val="00247DAF"/>
    <w:rsid w:val="0025009D"/>
    <w:rsid w:val="00251B17"/>
    <w:rsid w:val="00251C98"/>
    <w:rsid w:val="00255C3D"/>
    <w:rsid w:val="002611F7"/>
    <w:rsid w:val="00261974"/>
    <w:rsid w:val="00265BB3"/>
    <w:rsid w:val="00275C63"/>
    <w:rsid w:val="00283554"/>
    <w:rsid w:val="002835DF"/>
    <w:rsid w:val="00285A11"/>
    <w:rsid w:val="00294052"/>
    <w:rsid w:val="00294E6F"/>
    <w:rsid w:val="002971C9"/>
    <w:rsid w:val="002A181A"/>
    <w:rsid w:val="002A472A"/>
    <w:rsid w:val="002A5716"/>
    <w:rsid w:val="002A61CC"/>
    <w:rsid w:val="002B5181"/>
    <w:rsid w:val="002C49AA"/>
    <w:rsid w:val="002C510F"/>
    <w:rsid w:val="002D1729"/>
    <w:rsid w:val="002D19C0"/>
    <w:rsid w:val="002D4D50"/>
    <w:rsid w:val="002D5EBD"/>
    <w:rsid w:val="002F034D"/>
    <w:rsid w:val="002F0D03"/>
    <w:rsid w:val="002F1469"/>
    <w:rsid w:val="002F192F"/>
    <w:rsid w:val="002F73E5"/>
    <w:rsid w:val="00303473"/>
    <w:rsid w:val="003036D9"/>
    <w:rsid w:val="00306956"/>
    <w:rsid w:val="0030769D"/>
    <w:rsid w:val="00307E16"/>
    <w:rsid w:val="003124F4"/>
    <w:rsid w:val="00321578"/>
    <w:rsid w:val="00324CD3"/>
    <w:rsid w:val="00325B43"/>
    <w:rsid w:val="003310B3"/>
    <w:rsid w:val="00333A11"/>
    <w:rsid w:val="00333B38"/>
    <w:rsid w:val="0033566F"/>
    <w:rsid w:val="00335D5B"/>
    <w:rsid w:val="003412F2"/>
    <w:rsid w:val="003419C7"/>
    <w:rsid w:val="00343F53"/>
    <w:rsid w:val="00344166"/>
    <w:rsid w:val="00356C2B"/>
    <w:rsid w:val="00362062"/>
    <w:rsid w:val="00366791"/>
    <w:rsid w:val="00366DFF"/>
    <w:rsid w:val="00366F7A"/>
    <w:rsid w:val="003713B8"/>
    <w:rsid w:val="003743EB"/>
    <w:rsid w:val="00375D9C"/>
    <w:rsid w:val="00382DEE"/>
    <w:rsid w:val="00383B73"/>
    <w:rsid w:val="00390AE0"/>
    <w:rsid w:val="003A0F76"/>
    <w:rsid w:val="003A58E2"/>
    <w:rsid w:val="003A5A43"/>
    <w:rsid w:val="003A5AE5"/>
    <w:rsid w:val="003A6D62"/>
    <w:rsid w:val="003B16A9"/>
    <w:rsid w:val="003B2D7C"/>
    <w:rsid w:val="003C0EDF"/>
    <w:rsid w:val="003C5A86"/>
    <w:rsid w:val="003D0601"/>
    <w:rsid w:val="003D0CC5"/>
    <w:rsid w:val="003D2837"/>
    <w:rsid w:val="003D74E0"/>
    <w:rsid w:val="003D7C4F"/>
    <w:rsid w:val="003E11FF"/>
    <w:rsid w:val="003E46DE"/>
    <w:rsid w:val="003E49B8"/>
    <w:rsid w:val="003E5F35"/>
    <w:rsid w:val="003E7A99"/>
    <w:rsid w:val="003F24FF"/>
    <w:rsid w:val="003F524F"/>
    <w:rsid w:val="003F541E"/>
    <w:rsid w:val="003F69B5"/>
    <w:rsid w:val="00401B00"/>
    <w:rsid w:val="00402B0B"/>
    <w:rsid w:val="00403170"/>
    <w:rsid w:val="00403E73"/>
    <w:rsid w:val="00405AB4"/>
    <w:rsid w:val="004063BE"/>
    <w:rsid w:val="00411D65"/>
    <w:rsid w:val="00411E8C"/>
    <w:rsid w:val="00416D57"/>
    <w:rsid w:val="004232E3"/>
    <w:rsid w:val="004263DD"/>
    <w:rsid w:val="0043237C"/>
    <w:rsid w:val="004328CE"/>
    <w:rsid w:val="0043405D"/>
    <w:rsid w:val="00435901"/>
    <w:rsid w:val="00441A59"/>
    <w:rsid w:val="00442935"/>
    <w:rsid w:val="004452D4"/>
    <w:rsid w:val="00462DCD"/>
    <w:rsid w:val="00467B04"/>
    <w:rsid w:val="004712F1"/>
    <w:rsid w:val="004713E2"/>
    <w:rsid w:val="0047559A"/>
    <w:rsid w:val="00477E81"/>
    <w:rsid w:val="00480235"/>
    <w:rsid w:val="00481B44"/>
    <w:rsid w:val="00482769"/>
    <w:rsid w:val="004829C7"/>
    <w:rsid w:val="00482AAF"/>
    <w:rsid w:val="00492486"/>
    <w:rsid w:val="0049567C"/>
    <w:rsid w:val="004A2D6A"/>
    <w:rsid w:val="004A6B43"/>
    <w:rsid w:val="004B159F"/>
    <w:rsid w:val="004B2992"/>
    <w:rsid w:val="004B3E2B"/>
    <w:rsid w:val="004B5A5C"/>
    <w:rsid w:val="004B5DE5"/>
    <w:rsid w:val="004B7645"/>
    <w:rsid w:val="004C270D"/>
    <w:rsid w:val="004C4813"/>
    <w:rsid w:val="004D3D45"/>
    <w:rsid w:val="004E0B6A"/>
    <w:rsid w:val="004E1455"/>
    <w:rsid w:val="004E14CF"/>
    <w:rsid w:val="004E322C"/>
    <w:rsid w:val="004F1BFC"/>
    <w:rsid w:val="004F1DCC"/>
    <w:rsid w:val="004F2DC2"/>
    <w:rsid w:val="004F4426"/>
    <w:rsid w:val="004F630F"/>
    <w:rsid w:val="00500F0A"/>
    <w:rsid w:val="00501260"/>
    <w:rsid w:val="00501CE1"/>
    <w:rsid w:val="005026BA"/>
    <w:rsid w:val="005049D3"/>
    <w:rsid w:val="00505424"/>
    <w:rsid w:val="0050680E"/>
    <w:rsid w:val="00512227"/>
    <w:rsid w:val="00512312"/>
    <w:rsid w:val="005143D4"/>
    <w:rsid w:val="00515B31"/>
    <w:rsid w:val="0052262F"/>
    <w:rsid w:val="00522AE0"/>
    <w:rsid w:val="005235C3"/>
    <w:rsid w:val="00523A29"/>
    <w:rsid w:val="005319EA"/>
    <w:rsid w:val="00533334"/>
    <w:rsid w:val="00536F87"/>
    <w:rsid w:val="005408D5"/>
    <w:rsid w:val="00544D82"/>
    <w:rsid w:val="005518E7"/>
    <w:rsid w:val="00555870"/>
    <w:rsid w:val="005561AF"/>
    <w:rsid w:val="005603E2"/>
    <w:rsid w:val="00564622"/>
    <w:rsid w:val="00564888"/>
    <w:rsid w:val="00572329"/>
    <w:rsid w:val="005837BA"/>
    <w:rsid w:val="005860BA"/>
    <w:rsid w:val="00590B02"/>
    <w:rsid w:val="005956B6"/>
    <w:rsid w:val="005A334E"/>
    <w:rsid w:val="005A6518"/>
    <w:rsid w:val="005B339A"/>
    <w:rsid w:val="005C648C"/>
    <w:rsid w:val="005D20CD"/>
    <w:rsid w:val="005D41AA"/>
    <w:rsid w:val="005D5112"/>
    <w:rsid w:val="005D594B"/>
    <w:rsid w:val="005D59A3"/>
    <w:rsid w:val="005E0612"/>
    <w:rsid w:val="005E1E9C"/>
    <w:rsid w:val="005E2EA3"/>
    <w:rsid w:val="005F2AA0"/>
    <w:rsid w:val="005F3D42"/>
    <w:rsid w:val="005F49A5"/>
    <w:rsid w:val="005F5A61"/>
    <w:rsid w:val="005F6498"/>
    <w:rsid w:val="0060068E"/>
    <w:rsid w:val="00600D43"/>
    <w:rsid w:val="00602CF9"/>
    <w:rsid w:val="006045FD"/>
    <w:rsid w:val="0060617C"/>
    <w:rsid w:val="00610598"/>
    <w:rsid w:val="006114DE"/>
    <w:rsid w:val="006133DE"/>
    <w:rsid w:val="00614518"/>
    <w:rsid w:val="00615B87"/>
    <w:rsid w:val="00615D9D"/>
    <w:rsid w:val="0062634D"/>
    <w:rsid w:val="00633358"/>
    <w:rsid w:val="00636A63"/>
    <w:rsid w:val="0064032F"/>
    <w:rsid w:val="006447A4"/>
    <w:rsid w:val="006456A5"/>
    <w:rsid w:val="00647F32"/>
    <w:rsid w:val="00650507"/>
    <w:rsid w:val="006520CE"/>
    <w:rsid w:val="00652435"/>
    <w:rsid w:val="00655C02"/>
    <w:rsid w:val="006602CB"/>
    <w:rsid w:val="00660AC7"/>
    <w:rsid w:val="00664606"/>
    <w:rsid w:val="00665D8F"/>
    <w:rsid w:val="00666EFA"/>
    <w:rsid w:val="00671D15"/>
    <w:rsid w:val="006731BB"/>
    <w:rsid w:val="006753E2"/>
    <w:rsid w:val="0068240E"/>
    <w:rsid w:val="006877A1"/>
    <w:rsid w:val="006A2CB8"/>
    <w:rsid w:val="006A4833"/>
    <w:rsid w:val="006A4CCD"/>
    <w:rsid w:val="006A66E4"/>
    <w:rsid w:val="006B24E3"/>
    <w:rsid w:val="006B5EC0"/>
    <w:rsid w:val="006B7ABA"/>
    <w:rsid w:val="006C34C5"/>
    <w:rsid w:val="006C3A62"/>
    <w:rsid w:val="006C4042"/>
    <w:rsid w:val="006C43D8"/>
    <w:rsid w:val="006E15FC"/>
    <w:rsid w:val="006E2D5C"/>
    <w:rsid w:val="006E400C"/>
    <w:rsid w:val="006E4737"/>
    <w:rsid w:val="006E4E41"/>
    <w:rsid w:val="006F22AF"/>
    <w:rsid w:val="007047F3"/>
    <w:rsid w:val="007051FE"/>
    <w:rsid w:val="00711602"/>
    <w:rsid w:val="00713074"/>
    <w:rsid w:val="007140BE"/>
    <w:rsid w:val="00714AC8"/>
    <w:rsid w:val="00714D4F"/>
    <w:rsid w:val="007153A6"/>
    <w:rsid w:val="00722611"/>
    <w:rsid w:val="00722B17"/>
    <w:rsid w:val="00725649"/>
    <w:rsid w:val="00730B56"/>
    <w:rsid w:val="00731715"/>
    <w:rsid w:val="00741B80"/>
    <w:rsid w:val="00743624"/>
    <w:rsid w:val="007440D9"/>
    <w:rsid w:val="00744D3F"/>
    <w:rsid w:val="00745335"/>
    <w:rsid w:val="00747F83"/>
    <w:rsid w:val="00750BA4"/>
    <w:rsid w:val="00750C19"/>
    <w:rsid w:val="007517AC"/>
    <w:rsid w:val="00752C38"/>
    <w:rsid w:val="00754C52"/>
    <w:rsid w:val="0076256B"/>
    <w:rsid w:val="00767823"/>
    <w:rsid w:val="0077416C"/>
    <w:rsid w:val="007813D2"/>
    <w:rsid w:val="0078435A"/>
    <w:rsid w:val="00795A45"/>
    <w:rsid w:val="0079647D"/>
    <w:rsid w:val="00797B1D"/>
    <w:rsid w:val="007A6312"/>
    <w:rsid w:val="007B075A"/>
    <w:rsid w:val="007B133D"/>
    <w:rsid w:val="007B36FE"/>
    <w:rsid w:val="007B7342"/>
    <w:rsid w:val="007C0373"/>
    <w:rsid w:val="007C12CB"/>
    <w:rsid w:val="007C1E4F"/>
    <w:rsid w:val="007D0E6D"/>
    <w:rsid w:val="007D3E1C"/>
    <w:rsid w:val="007D4246"/>
    <w:rsid w:val="007D6264"/>
    <w:rsid w:val="007D723B"/>
    <w:rsid w:val="007E1167"/>
    <w:rsid w:val="007E4CDA"/>
    <w:rsid w:val="007E4D73"/>
    <w:rsid w:val="007E513E"/>
    <w:rsid w:val="007F00D3"/>
    <w:rsid w:val="008013FC"/>
    <w:rsid w:val="00802ACA"/>
    <w:rsid w:val="00806274"/>
    <w:rsid w:val="00806CE3"/>
    <w:rsid w:val="00807C2A"/>
    <w:rsid w:val="008115F0"/>
    <w:rsid w:val="00813A02"/>
    <w:rsid w:val="00820451"/>
    <w:rsid w:val="00830107"/>
    <w:rsid w:val="00830782"/>
    <w:rsid w:val="00832DBE"/>
    <w:rsid w:val="00837260"/>
    <w:rsid w:val="00840713"/>
    <w:rsid w:val="00844B75"/>
    <w:rsid w:val="0084646E"/>
    <w:rsid w:val="00847D91"/>
    <w:rsid w:val="00850F33"/>
    <w:rsid w:val="0085477E"/>
    <w:rsid w:val="00855CD0"/>
    <w:rsid w:val="00856B61"/>
    <w:rsid w:val="00864072"/>
    <w:rsid w:val="00872691"/>
    <w:rsid w:val="00874CB6"/>
    <w:rsid w:val="0088062D"/>
    <w:rsid w:val="00882FC8"/>
    <w:rsid w:val="0088363D"/>
    <w:rsid w:val="00883D3C"/>
    <w:rsid w:val="008854AD"/>
    <w:rsid w:val="008905CA"/>
    <w:rsid w:val="0089391D"/>
    <w:rsid w:val="008B0AC0"/>
    <w:rsid w:val="008B16DA"/>
    <w:rsid w:val="008B2005"/>
    <w:rsid w:val="008B4088"/>
    <w:rsid w:val="008B4EEA"/>
    <w:rsid w:val="008B5319"/>
    <w:rsid w:val="008B5888"/>
    <w:rsid w:val="008C0016"/>
    <w:rsid w:val="008C4C1A"/>
    <w:rsid w:val="008C4DC8"/>
    <w:rsid w:val="008C6D6C"/>
    <w:rsid w:val="008D10BF"/>
    <w:rsid w:val="008D3371"/>
    <w:rsid w:val="008D482D"/>
    <w:rsid w:val="008E0340"/>
    <w:rsid w:val="008E0856"/>
    <w:rsid w:val="008E2EBB"/>
    <w:rsid w:val="008E479C"/>
    <w:rsid w:val="008F0F1E"/>
    <w:rsid w:val="008F2095"/>
    <w:rsid w:val="008F5193"/>
    <w:rsid w:val="008F7102"/>
    <w:rsid w:val="00901E3F"/>
    <w:rsid w:val="009024E4"/>
    <w:rsid w:val="009043F1"/>
    <w:rsid w:val="00904A38"/>
    <w:rsid w:val="00904D37"/>
    <w:rsid w:val="00905806"/>
    <w:rsid w:val="009074D8"/>
    <w:rsid w:val="00910149"/>
    <w:rsid w:val="00910BBE"/>
    <w:rsid w:val="009143E2"/>
    <w:rsid w:val="00915C36"/>
    <w:rsid w:val="009205D2"/>
    <w:rsid w:val="009255ED"/>
    <w:rsid w:val="00925D2A"/>
    <w:rsid w:val="009333EB"/>
    <w:rsid w:val="0094281F"/>
    <w:rsid w:val="009439E8"/>
    <w:rsid w:val="00944AC1"/>
    <w:rsid w:val="00952C06"/>
    <w:rsid w:val="00953897"/>
    <w:rsid w:val="00964750"/>
    <w:rsid w:val="0096541C"/>
    <w:rsid w:val="00972228"/>
    <w:rsid w:val="00974219"/>
    <w:rsid w:val="009765F8"/>
    <w:rsid w:val="0098171A"/>
    <w:rsid w:val="009867FC"/>
    <w:rsid w:val="00987018"/>
    <w:rsid w:val="009935FD"/>
    <w:rsid w:val="00994D73"/>
    <w:rsid w:val="009969DD"/>
    <w:rsid w:val="009A00E4"/>
    <w:rsid w:val="009C13A3"/>
    <w:rsid w:val="009D2210"/>
    <w:rsid w:val="009E36EE"/>
    <w:rsid w:val="009E394A"/>
    <w:rsid w:val="009E3BBA"/>
    <w:rsid w:val="009E759E"/>
    <w:rsid w:val="00A003F0"/>
    <w:rsid w:val="00A010D2"/>
    <w:rsid w:val="00A0415D"/>
    <w:rsid w:val="00A051C7"/>
    <w:rsid w:val="00A1021F"/>
    <w:rsid w:val="00A11842"/>
    <w:rsid w:val="00A144CD"/>
    <w:rsid w:val="00A14CEC"/>
    <w:rsid w:val="00A14FAB"/>
    <w:rsid w:val="00A17DFB"/>
    <w:rsid w:val="00A25BD0"/>
    <w:rsid w:val="00A3225E"/>
    <w:rsid w:val="00A36C84"/>
    <w:rsid w:val="00A373D8"/>
    <w:rsid w:val="00A37DC8"/>
    <w:rsid w:val="00A466E3"/>
    <w:rsid w:val="00A5120E"/>
    <w:rsid w:val="00A53D5D"/>
    <w:rsid w:val="00A545A1"/>
    <w:rsid w:val="00A567A0"/>
    <w:rsid w:val="00A56F06"/>
    <w:rsid w:val="00A61894"/>
    <w:rsid w:val="00A65272"/>
    <w:rsid w:val="00A67A2F"/>
    <w:rsid w:val="00A72838"/>
    <w:rsid w:val="00A77D49"/>
    <w:rsid w:val="00A82003"/>
    <w:rsid w:val="00A8314D"/>
    <w:rsid w:val="00A84320"/>
    <w:rsid w:val="00A87F28"/>
    <w:rsid w:val="00A91F38"/>
    <w:rsid w:val="00A9369B"/>
    <w:rsid w:val="00A96410"/>
    <w:rsid w:val="00AA0B96"/>
    <w:rsid w:val="00AA1916"/>
    <w:rsid w:val="00AB0758"/>
    <w:rsid w:val="00AB469C"/>
    <w:rsid w:val="00AB6481"/>
    <w:rsid w:val="00AB7BFE"/>
    <w:rsid w:val="00AC4519"/>
    <w:rsid w:val="00AC45E9"/>
    <w:rsid w:val="00AC6D16"/>
    <w:rsid w:val="00AD0C68"/>
    <w:rsid w:val="00AD1ACA"/>
    <w:rsid w:val="00AD1F10"/>
    <w:rsid w:val="00AD2F0A"/>
    <w:rsid w:val="00AE0E8B"/>
    <w:rsid w:val="00AE545E"/>
    <w:rsid w:val="00AE68C0"/>
    <w:rsid w:val="00AE6E58"/>
    <w:rsid w:val="00AF0BCE"/>
    <w:rsid w:val="00AF1B1E"/>
    <w:rsid w:val="00AF2848"/>
    <w:rsid w:val="00AF2B44"/>
    <w:rsid w:val="00AF3C06"/>
    <w:rsid w:val="00AF4FC9"/>
    <w:rsid w:val="00AF6945"/>
    <w:rsid w:val="00AF6A9B"/>
    <w:rsid w:val="00B02987"/>
    <w:rsid w:val="00B04848"/>
    <w:rsid w:val="00B064BE"/>
    <w:rsid w:val="00B073A6"/>
    <w:rsid w:val="00B07573"/>
    <w:rsid w:val="00B13679"/>
    <w:rsid w:val="00B13879"/>
    <w:rsid w:val="00B16D35"/>
    <w:rsid w:val="00B17528"/>
    <w:rsid w:val="00B179BA"/>
    <w:rsid w:val="00B23EA5"/>
    <w:rsid w:val="00B240D2"/>
    <w:rsid w:val="00B30985"/>
    <w:rsid w:val="00B30E51"/>
    <w:rsid w:val="00B35A76"/>
    <w:rsid w:val="00B36D03"/>
    <w:rsid w:val="00B41110"/>
    <w:rsid w:val="00B4582E"/>
    <w:rsid w:val="00B572DE"/>
    <w:rsid w:val="00B603C2"/>
    <w:rsid w:val="00B63488"/>
    <w:rsid w:val="00B64729"/>
    <w:rsid w:val="00B6660C"/>
    <w:rsid w:val="00B71E5C"/>
    <w:rsid w:val="00B738D9"/>
    <w:rsid w:val="00B7451A"/>
    <w:rsid w:val="00B7723C"/>
    <w:rsid w:val="00B77DF9"/>
    <w:rsid w:val="00B84BF3"/>
    <w:rsid w:val="00B96CFC"/>
    <w:rsid w:val="00BA0B19"/>
    <w:rsid w:val="00BA6528"/>
    <w:rsid w:val="00BA78A7"/>
    <w:rsid w:val="00BB5214"/>
    <w:rsid w:val="00BB6277"/>
    <w:rsid w:val="00BC2A85"/>
    <w:rsid w:val="00BD0B8E"/>
    <w:rsid w:val="00BD67BF"/>
    <w:rsid w:val="00BE3C91"/>
    <w:rsid w:val="00BE7562"/>
    <w:rsid w:val="00BF4F52"/>
    <w:rsid w:val="00BF57F3"/>
    <w:rsid w:val="00BF65E6"/>
    <w:rsid w:val="00BF69FE"/>
    <w:rsid w:val="00C01788"/>
    <w:rsid w:val="00C119CA"/>
    <w:rsid w:val="00C15B92"/>
    <w:rsid w:val="00C2409C"/>
    <w:rsid w:val="00C26A93"/>
    <w:rsid w:val="00C33B79"/>
    <w:rsid w:val="00C37CDC"/>
    <w:rsid w:val="00C47AC2"/>
    <w:rsid w:val="00C602D4"/>
    <w:rsid w:val="00C67737"/>
    <w:rsid w:val="00C6797C"/>
    <w:rsid w:val="00C71340"/>
    <w:rsid w:val="00C72CFC"/>
    <w:rsid w:val="00C800E2"/>
    <w:rsid w:val="00C80B6D"/>
    <w:rsid w:val="00C849B2"/>
    <w:rsid w:val="00C86F5F"/>
    <w:rsid w:val="00C90A5B"/>
    <w:rsid w:val="00CA0419"/>
    <w:rsid w:val="00CA50A0"/>
    <w:rsid w:val="00CA513E"/>
    <w:rsid w:val="00CB2EF9"/>
    <w:rsid w:val="00CC0413"/>
    <w:rsid w:val="00CC045D"/>
    <w:rsid w:val="00CC2F00"/>
    <w:rsid w:val="00CC535B"/>
    <w:rsid w:val="00CC620B"/>
    <w:rsid w:val="00CC717A"/>
    <w:rsid w:val="00CC7EAD"/>
    <w:rsid w:val="00CD1C0B"/>
    <w:rsid w:val="00CD331E"/>
    <w:rsid w:val="00CE0332"/>
    <w:rsid w:val="00CE048B"/>
    <w:rsid w:val="00CE5684"/>
    <w:rsid w:val="00CF031D"/>
    <w:rsid w:val="00CF1CC3"/>
    <w:rsid w:val="00CF2BD1"/>
    <w:rsid w:val="00D0207A"/>
    <w:rsid w:val="00D065A9"/>
    <w:rsid w:val="00D12AF5"/>
    <w:rsid w:val="00D30995"/>
    <w:rsid w:val="00D31D95"/>
    <w:rsid w:val="00D3214C"/>
    <w:rsid w:val="00D361F4"/>
    <w:rsid w:val="00D41245"/>
    <w:rsid w:val="00D47E0F"/>
    <w:rsid w:val="00D51F49"/>
    <w:rsid w:val="00D52886"/>
    <w:rsid w:val="00D53552"/>
    <w:rsid w:val="00D53567"/>
    <w:rsid w:val="00D53829"/>
    <w:rsid w:val="00D55F66"/>
    <w:rsid w:val="00D5647A"/>
    <w:rsid w:val="00D60C5F"/>
    <w:rsid w:val="00D6342D"/>
    <w:rsid w:val="00D64322"/>
    <w:rsid w:val="00D748D4"/>
    <w:rsid w:val="00D77D41"/>
    <w:rsid w:val="00D81706"/>
    <w:rsid w:val="00D81DD4"/>
    <w:rsid w:val="00D8279A"/>
    <w:rsid w:val="00D839E9"/>
    <w:rsid w:val="00D85826"/>
    <w:rsid w:val="00D867A2"/>
    <w:rsid w:val="00D97F87"/>
    <w:rsid w:val="00DA11F5"/>
    <w:rsid w:val="00DB473D"/>
    <w:rsid w:val="00DB4CF7"/>
    <w:rsid w:val="00DC0A91"/>
    <w:rsid w:val="00DC387E"/>
    <w:rsid w:val="00DC3995"/>
    <w:rsid w:val="00DD0AFE"/>
    <w:rsid w:val="00DD20DE"/>
    <w:rsid w:val="00DD2347"/>
    <w:rsid w:val="00DD2EBD"/>
    <w:rsid w:val="00DD4A1D"/>
    <w:rsid w:val="00DE0E44"/>
    <w:rsid w:val="00DE1799"/>
    <w:rsid w:val="00DE4D2E"/>
    <w:rsid w:val="00DF46A6"/>
    <w:rsid w:val="00DF5CB6"/>
    <w:rsid w:val="00DF78C0"/>
    <w:rsid w:val="00E005EE"/>
    <w:rsid w:val="00E00B60"/>
    <w:rsid w:val="00E01269"/>
    <w:rsid w:val="00E01E14"/>
    <w:rsid w:val="00E15942"/>
    <w:rsid w:val="00E17591"/>
    <w:rsid w:val="00E20AB3"/>
    <w:rsid w:val="00E21485"/>
    <w:rsid w:val="00E26603"/>
    <w:rsid w:val="00E3116F"/>
    <w:rsid w:val="00E36880"/>
    <w:rsid w:val="00E36CF8"/>
    <w:rsid w:val="00E41B31"/>
    <w:rsid w:val="00E47BE8"/>
    <w:rsid w:val="00E50960"/>
    <w:rsid w:val="00E511F0"/>
    <w:rsid w:val="00E5598E"/>
    <w:rsid w:val="00E57EC9"/>
    <w:rsid w:val="00E644B3"/>
    <w:rsid w:val="00E65898"/>
    <w:rsid w:val="00E7251B"/>
    <w:rsid w:val="00E73F5D"/>
    <w:rsid w:val="00E74101"/>
    <w:rsid w:val="00E7742B"/>
    <w:rsid w:val="00E814E1"/>
    <w:rsid w:val="00E822B2"/>
    <w:rsid w:val="00E8241B"/>
    <w:rsid w:val="00E837E2"/>
    <w:rsid w:val="00E83B37"/>
    <w:rsid w:val="00E85609"/>
    <w:rsid w:val="00E876CA"/>
    <w:rsid w:val="00E93EAE"/>
    <w:rsid w:val="00E9402A"/>
    <w:rsid w:val="00EA0EA1"/>
    <w:rsid w:val="00EA2FD1"/>
    <w:rsid w:val="00EA4106"/>
    <w:rsid w:val="00EA44D3"/>
    <w:rsid w:val="00EA79D7"/>
    <w:rsid w:val="00EB0669"/>
    <w:rsid w:val="00EB3095"/>
    <w:rsid w:val="00EB6D6E"/>
    <w:rsid w:val="00EB70DC"/>
    <w:rsid w:val="00EC216B"/>
    <w:rsid w:val="00EC25A4"/>
    <w:rsid w:val="00ED0971"/>
    <w:rsid w:val="00ED1F4D"/>
    <w:rsid w:val="00ED2C0F"/>
    <w:rsid w:val="00ED5302"/>
    <w:rsid w:val="00ED7395"/>
    <w:rsid w:val="00EE0340"/>
    <w:rsid w:val="00EE1F1D"/>
    <w:rsid w:val="00EE627E"/>
    <w:rsid w:val="00EF072C"/>
    <w:rsid w:val="00EF0B7C"/>
    <w:rsid w:val="00EF2098"/>
    <w:rsid w:val="00F01BB6"/>
    <w:rsid w:val="00F02A48"/>
    <w:rsid w:val="00F07326"/>
    <w:rsid w:val="00F17593"/>
    <w:rsid w:val="00F21582"/>
    <w:rsid w:val="00F23716"/>
    <w:rsid w:val="00F30301"/>
    <w:rsid w:val="00F3049D"/>
    <w:rsid w:val="00F30C66"/>
    <w:rsid w:val="00F33692"/>
    <w:rsid w:val="00F33FB7"/>
    <w:rsid w:val="00F34733"/>
    <w:rsid w:val="00F37F9B"/>
    <w:rsid w:val="00F4115D"/>
    <w:rsid w:val="00F42FCD"/>
    <w:rsid w:val="00F430AF"/>
    <w:rsid w:val="00F441EF"/>
    <w:rsid w:val="00F4471B"/>
    <w:rsid w:val="00F45B91"/>
    <w:rsid w:val="00F46FE3"/>
    <w:rsid w:val="00F52255"/>
    <w:rsid w:val="00F57131"/>
    <w:rsid w:val="00F6066E"/>
    <w:rsid w:val="00F61DE0"/>
    <w:rsid w:val="00F63457"/>
    <w:rsid w:val="00F63733"/>
    <w:rsid w:val="00F66D84"/>
    <w:rsid w:val="00F679A6"/>
    <w:rsid w:val="00F711A7"/>
    <w:rsid w:val="00F72E1B"/>
    <w:rsid w:val="00F73CE4"/>
    <w:rsid w:val="00F801E2"/>
    <w:rsid w:val="00F81ABF"/>
    <w:rsid w:val="00F82D67"/>
    <w:rsid w:val="00F83880"/>
    <w:rsid w:val="00F971E0"/>
    <w:rsid w:val="00FA020B"/>
    <w:rsid w:val="00FA5085"/>
    <w:rsid w:val="00FA7BD5"/>
    <w:rsid w:val="00FB0560"/>
    <w:rsid w:val="00FB1820"/>
    <w:rsid w:val="00FB45EF"/>
    <w:rsid w:val="00FC1B82"/>
    <w:rsid w:val="00FC263F"/>
    <w:rsid w:val="00FC3A35"/>
    <w:rsid w:val="00FD5124"/>
    <w:rsid w:val="00FE0087"/>
    <w:rsid w:val="00FE6866"/>
    <w:rsid w:val="00FF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5054A"/>
  <w15:docId w15:val="{91193E17-FDD5-4DF3-9A57-EC03E614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42"/>
    <w:pPr>
      <w:spacing w:after="60"/>
    </w:pPr>
    <w:rPr>
      <w:color w:val="414141"/>
      <w:lang w:val="en-US" w:eastAsia="en-US"/>
    </w:rPr>
  </w:style>
  <w:style w:type="paragraph" w:styleId="Heading1">
    <w:name w:val="heading 1"/>
    <w:aliases w:val="(numbered 1)"/>
    <w:basedOn w:val="FinastraTextBody"/>
    <w:next w:val="FinastraTextBody"/>
    <w:link w:val="Heading1Char"/>
    <w:autoRedefine/>
    <w:uiPriority w:val="9"/>
    <w:qFormat/>
    <w:rsid w:val="00A8314D"/>
    <w:pPr>
      <w:keepNext/>
      <w:keepLines/>
      <w:numPr>
        <w:numId w:val="40"/>
      </w:numPr>
      <w:tabs>
        <w:tab w:val="clear" w:pos="3680"/>
      </w:tabs>
      <w:suppressAutoHyphens/>
      <w:spacing w:before="360"/>
      <w:ind w:left="431" w:hanging="431"/>
      <w:outlineLvl w:val="0"/>
    </w:pPr>
    <w:rPr>
      <w:rFonts w:eastAsia="MS PGothic" w:cs="Times New Roman"/>
      <w:b/>
      <w:sz w:val="32"/>
      <w:szCs w:val="32"/>
    </w:rPr>
  </w:style>
  <w:style w:type="paragraph" w:styleId="Heading2">
    <w:name w:val="heading 2"/>
    <w:aliases w:val="(numbered 2)"/>
    <w:basedOn w:val="FinastraTextBody"/>
    <w:next w:val="FinastraTextBody"/>
    <w:link w:val="Heading2Char"/>
    <w:autoRedefine/>
    <w:uiPriority w:val="9"/>
    <w:qFormat/>
    <w:rsid w:val="00A8314D"/>
    <w:pPr>
      <w:keepNext/>
      <w:keepLines/>
      <w:numPr>
        <w:ilvl w:val="1"/>
        <w:numId w:val="40"/>
      </w:numPr>
      <w:tabs>
        <w:tab w:val="clear" w:pos="3680"/>
      </w:tabs>
      <w:spacing w:before="360"/>
      <w:ind w:left="578" w:hanging="578"/>
      <w:outlineLvl w:val="1"/>
    </w:pPr>
    <w:rPr>
      <w:rFonts w:eastAsia="MS PGothic" w:cs="Times New Roman"/>
      <w:sz w:val="28"/>
      <w:szCs w:val="26"/>
    </w:rPr>
  </w:style>
  <w:style w:type="paragraph" w:styleId="Heading3">
    <w:name w:val="heading 3"/>
    <w:aliases w:val="(numbered 3)"/>
    <w:basedOn w:val="FinastraTextBody"/>
    <w:next w:val="FinastraTextBody"/>
    <w:link w:val="Heading3Char"/>
    <w:autoRedefine/>
    <w:uiPriority w:val="9"/>
    <w:qFormat/>
    <w:rsid w:val="00A8314D"/>
    <w:pPr>
      <w:keepNext/>
      <w:keepLines/>
      <w:numPr>
        <w:ilvl w:val="2"/>
        <w:numId w:val="40"/>
      </w:numPr>
      <w:tabs>
        <w:tab w:val="clear" w:pos="3680"/>
      </w:tabs>
      <w:spacing w:before="360"/>
      <w:outlineLvl w:val="2"/>
    </w:pPr>
    <w:rPr>
      <w:rFonts w:eastAsia="MS PGothic" w:cs="Times New Roman"/>
      <w:b/>
      <w:sz w:val="24"/>
      <w:szCs w:val="24"/>
    </w:rPr>
  </w:style>
  <w:style w:type="paragraph" w:styleId="Heading4">
    <w:name w:val="heading 4"/>
    <w:aliases w:val="(numbered 4)"/>
    <w:basedOn w:val="FinastraTextBody"/>
    <w:next w:val="FinastraTextBody"/>
    <w:link w:val="Heading4Char"/>
    <w:autoRedefine/>
    <w:uiPriority w:val="9"/>
    <w:qFormat/>
    <w:rsid w:val="00A8314D"/>
    <w:pPr>
      <w:keepNext/>
      <w:keepLines/>
      <w:numPr>
        <w:ilvl w:val="3"/>
        <w:numId w:val="40"/>
      </w:numPr>
      <w:tabs>
        <w:tab w:val="clear" w:pos="3680"/>
      </w:tabs>
      <w:spacing w:before="360"/>
      <w:ind w:left="862" w:hanging="862"/>
      <w:outlineLvl w:val="3"/>
    </w:pPr>
    <w:rPr>
      <w:rFonts w:eastAsia="MS PGothic" w:cs="Times New Roman"/>
      <w:b/>
      <w:bCs/>
      <w:iCs/>
      <w:sz w:val="22"/>
    </w:rPr>
  </w:style>
  <w:style w:type="paragraph" w:styleId="Heading5">
    <w:name w:val="heading 5"/>
    <w:basedOn w:val="Normal"/>
    <w:next w:val="Normal"/>
    <w:link w:val="Heading5Char"/>
    <w:autoRedefine/>
    <w:uiPriority w:val="9"/>
    <w:qFormat/>
    <w:rsid w:val="0077416C"/>
    <w:pPr>
      <w:keepNext/>
      <w:keepLines/>
      <w:numPr>
        <w:ilvl w:val="4"/>
        <w:numId w:val="40"/>
      </w:numPr>
      <w:spacing w:before="200"/>
      <w:outlineLvl w:val="4"/>
    </w:pPr>
    <w:rPr>
      <w:rFonts w:eastAsia="MS PGothic"/>
      <w:i/>
      <w:color w:val="CD3CAD"/>
    </w:rPr>
  </w:style>
  <w:style w:type="paragraph" w:styleId="Heading6">
    <w:name w:val="heading 6"/>
    <w:basedOn w:val="Normal"/>
    <w:next w:val="Normal"/>
    <w:link w:val="Heading6Char"/>
    <w:uiPriority w:val="9"/>
    <w:qFormat/>
    <w:rsid w:val="0077416C"/>
    <w:pPr>
      <w:keepNext/>
      <w:keepLines/>
      <w:numPr>
        <w:ilvl w:val="5"/>
        <w:numId w:val="40"/>
      </w:numPr>
      <w:spacing w:before="200"/>
      <w:outlineLvl w:val="5"/>
    </w:pPr>
    <w:rPr>
      <w:rFonts w:eastAsia="MS PGothic"/>
      <w:b/>
      <w:iCs/>
      <w:color w:val="CD3CAD"/>
      <w:sz w:val="18"/>
    </w:rPr>
  </w:style>
  <w:style w:type="paragraph" w:styleId="Heading7">
    <w:name w:val="heading 7"/>
    <w:basedOn w:val="Normal"/>
    <w:next w:val="Normal"/>
    <w:link w:val="Heading7Char"/>
    <w:uiPriority w:val="9"/>
    <w:qFormat/>
    <w:rsid w:val="0077416C"/>
    <w:pPr>
      <w:keepNext/>
      <w:keepLines/>
      <w:numPr>
        <w:ilvl w:val="6"/>
        <w:numId w:val="40"/>
      </w:numPr>
      <w:spacing w:before="200"/>
      <w:outlineLvl w:val="6"/>
    </w:pPr>
    <w:rPr>
      <w:rFonts w:eastAsia="MS PGothic"/>
      <w:i/>
      <w:iCs/>
      <w:sz w:val="18"/>
    </w:rPr>
  </w:style>
  <w:style w:type="paragraph" w:styleId="Heading8">
    <w:name w:val="heading 8"/>
    <w:basedOn w:val="Normal"/>
    <w:next w:val="Normal"/>
    <w:link w:val="Heading8Char"/>
    <w:uiPriority w:val="9"/>
    <w:qFormat/>
    <w:rsid w:val="0077416C"/>
    <w:pPr>
      <w:keepNext/>
      <w:keepLines/>
      <w:numPr>
        <w:ilvl w:val="7"/>
        <w:numId w:val="40"/>
      </w:numPr>
      <w:spacing w:before="200"/>
      <w:outlineLvl w:val="7"/>
    </w:pPr>
    <w:rPr>
      <w:rFonts w:eastAsia="MS PGothic"/>
      <w:b/>
      <w:color w:val="auto"/>
      <w:sz w:val="18"/>
    </w:rPr>
  </w:style>
  <w:style w:type="paragraph" w:styleId="Heading9">
    <w:name w:val="heading 9"/>
    <w:basedOn w:val="Normal"/>
    <w:next w:val="Normal"/>
    <w:link w:val="Heading9Char"/>
    <w:uiPriority w:val="9"/>
    <w:qFormat/>
    <w:rsid w:val="0077416C"/>
    <w:pPr>
      <w:keepNext/>
      <w:keepLines/>
      <w:numPr>
        <w:ilvl w:val="8"/>
        <w:numId w:val="40"/>
      </w:numPr>
      <w:spacing w:before="200"/>
      <w:outlineLvl w:val="8"/>
    </w:pPr>
    <w:rPr>
      <w:rFonts w:eastAsia="MS PGothic"/>
      <w:b/>
      <w:i/>
      <w:iCs/>
      <w:color w:val="8D8D8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1) Char"/>
    <w:link w:val="Heading1"/>
    <w:uiPriority w:val="9"/>
    <w:rsid w:val="00A8314D"/>
    <w:rPr>
      <w:rFonts w:ascii="Arial" w:eastAsia="MS PGothic" w:hAnsi="Arial" w:cs="Times New Roman"/>
      <w:b/>
      <w:color w:val="414141"/>
      <w:sz w:val="32"/>
      <w:szCs w:val="32"/>
    </w:rPr>
  </w:style>
  <w:style w:type="character" w:customStyle="1" w:styleId="Heading2Char">
    <w:name w:val="Heading 2 Char"/>
    <w:aliases w:val="(numbered 2) Char"/>
    <w:link w:val="Heading2"/>
    <w:uiPriority w:val="9"/>
    <w:rsid w:val="00A8314D"/>
    <w:rPr>
      <w:rFonts w:ascii="Arial" w:eastAsia="MS PGothic" w:hAnsi="Arial" w:cs="Times New Roman"/>
      <w:color w:val="414141"/>
      <w:sz w:val="28"/>
      <w:szCs w:val="26"/>
    </w:rPr>
  </w:style>
  <w:style w:type="character" w:customStyle="1" w:styleId="Heading3Char">
    <w:name w:val="Heading 3 Char"/>
    <w:aliases w:val="(numbered 3) Char"/>
    <w:link w:val="Heading3"/>
    <w:uiPriority w:val="9"/>
    <w:rsid w:val="00A8314D"/>
    <w:rPr>
      <w:rFonts w:ascii="Arial" w:eastAsia="MS PGothic" w:hAnsi="Arial" w:cs="Times New Roman"/>
      <w:b/>
      <w:color w:val="414141"/>
      <w:sz w:val="24"/>
      <w:szCs w:val="24"/>
    </w:rPr>
  </w:style>
  <w:style w:type="paragraph" w:customStyle="1" w:styleId="MediumGrid21">
    <w:name w:val="Medium Grid 21"/>
    <w:basedOn w:val="FinastraTextBody"/>
    <w:link w:val="MediumGrid2Char"/>
    <w:autoRedefine/>
    <w:uiPriority w:val="1"/>
    <w:semiHidden/>
    <w:qFormat/>
    <w:rsid w:val="005860BA"/>
    <w:pPr>
      <w:spacing w:after="0"/>
    </w:pPr>
    <w:rPr>
      <w:b/>
    </w:rPr>
  </w:style>
  <w:style w:type="character" w:customStyle="1" w:styleId="MediumGrid2Char">
    <w:name w:val="Medium Grid 2 Char"/>
    <w:link w:val="MediumGrid21"/>
    <w:uiPriority w:val="1"/>
    <w:semiHidden/>
    <w:rsid w:val="005860BA"/>
    <w:rPr>
      <w:rFonts w:ascii="Arial" w:hAnsi="Arial" w:cs="Arial"/>
      <w:b/>
      <w:lang w:val="en-US"/>
    </w:rPr>
  </w:style>
  <w:style w:type="character" w:styleId="CommentReference">
    <w:name w:val="annotation reference"/>
    <w:uiPriority w:val="99"/>
    <w:semiHidden/>
    <w:rsid w:val="00051F98"/>
    <w:rPr>
      <w:rFonts w:ascii="Arial" w:hAnsi="Arial"/>
      <w:color w:val="202020"/>
      <w:sz w:val="16"/>
      <w:szCs w:val="16"/>
    </w:rPr>
  </w:style>
  <w:style w:type="paragraph" w:styleId="CommentText">
    <w:name w:val="annotation text"/>
    <w:basedOn w:val="Normal"/>
    <w:link w:val="CommentTextChar"/>
    <w:uiPriority w:val="99"/>
    <w:semiHidden/>
    <w:rsid w:val="00051F98"/>
    <w:rPr>
      <w:sz w:val="16"/>
    </w:rPr>
  </w:style>
  <w:style w:type="character" w:customStyle="1" w:styleId="CommentTextChar">
    <w:name w:val="Comment Text Char"/>
    <w:link w:val="CommentText"/>
    <w:uiPriority w:val="99"/>
    <w:semiHidden/>
    <w:rsid w:val="002835DF"/>
    <w:rPr>
      <w:sz w:val="16"/>
    </w:rPr>
  </w:style>
  <w:style w:type="paragraph" w:styleId="CommentSubject">
    <w:name w:val="annotation subject"/>
    <w:basedOn w:val="CommentText"/>
    <w:next w:val="CommentText"/>
    <w:link w:val="CommentSubjectChar"/>
    <w:uiPriority w:val="99"/>
    <w:semiHidden/>
    <w:rsid w:val="00051F98"/>
    <w:rPr>
      <w:b/>
      <w:bCs/>
      <w:color w:val="202020"/>
    </w:rPr>
  </w:style>
  <w:style w:type="character" w:customStyle="1" w:styleId="CommentSubjectChar">
    <w:name w:val="Comment Subject Char"/>
    <w:link w:val="CommentSubject"/>
    <w:uiPriority w:val="99"/>
    <w:semiHidden/>
    <w:rsid w:val="002835DF"/>
    <w:rPr>
      <w:b/>
      <w:bCs/>
      <w:color w:val="202020"/>
      <w:sz w:val="16"/>
    </w:rPr>
  </w:style>
  <w:style w:type="paragraph" w:styleId="BalloonText">
    <w:name w:val="Balloon Text"/>
    <w:basedOn w:val="Normal"/>
    <w:link w:val="BalloonTextChar"/>
    <w:uiPriority w:val="99"/>
    <w:semiHidden/>
    <w:rsid w:val="00A87F28"/>
    <w:rPr>
      <w:rFonts w:cs="Tahoma"/>
      <w:sz w:val="16"/>
      <w:szCs w:val="16"/>
    </w:rPr>
  </w:style>
  <w:style w:type="character" w:customStyle="1" w:styleId="BalloonTextChar">
    <w:name w:val="Balloon Text Char"/>
    <w:link w:val="BalloonText"/>
    <w:uiPriority w:val="99"/>
    <w:semiHidden/>
    <w:rsid w:val="002835DF"/>
    <w:rPr>
      <w:rFonts w:cs="Tahoma"/>
      <w:sz w:val="16"/>
      <w:szCs w:val="16"/>
    </w:rPr>
  </w:style>
  <w:style w:type="character" w:customStyle="1" w:styleId="MediumGrid11">
    <w:name w:val="Medium Grid 11"/>
    <w:uiPriority w:val="99"/>
    <w:semiHidden/>
    <w:rsid w:val="00435901"/>
    <w:rPr>
      <w:rFonts w:ascii="Arial" w:hAnsi="Arial"/>
      <w:i/>
      <w:color w:val="D9D9D9"/>
      <w:sz w:val="20"/>
    </w:rPr>
  </w:style>
  <w:style w:type="paragraph" w:styleId="Header">
    <w:name w:val="header"/>
    <w:basedOn w:val="Normal"/>
    <w:link w:val="HeaderChar"/>
    <w:uiPriority w:val="99"/>
    <w:semiHidden/>
    <w:rsid w:val="00555870"/>
    <w:pPr>
      <w:tabs>
        <w:tab w:val="center" w:pos="4513"/>
        <w:tab w:val="right" w:pos="9026"/>
      </w:tabs>
    </w:pPr>
  </w:style>
  <w:style w:type="character" w:customStyle="1" w:styleId="HeaderChar">
    <w:name w:val="Header Char"/>
    <w:basedOn w:val="DefaultParagraphFont"/>
    <w:link w:val="Header"/>
    <w:uiPriority w:val="99"/>
    <w:semiHidden/>
    <w:rsid w:val="002835DF"/>
  </w:style>
  <w:style w:type="paragraph" w:styleId="Footer">
    <w:name w:val="footer"/>
    <w:basedOn w:val="Normal"/>
    <w:link w:val="FooterChar"/>
    <w:uiPriority w:val="99"/>
    <w:semiHidden/>
    <w:qFormat/>
    <w:rsid w:val="00A36C84"/>
    <w:pPr>
      <w:tabs>
        <w:tab w:val="center" w:pos="4513"/>
        <w:tab w:val="right" w:pos="9026"/>
      </w:tabs>
    </w:pPr>
  </w:style>
  <w:style w:type="character" w:customStyle="1" w:styleId="FooterChar">
    <w:name w:val="Footer Char"/>
    <w:link w:val="Footer"/>
    <w:uiPriority w:val="99"/>
    <w:semiHidden/>
    <w:rsid w:val="002835DF"/>
    <w:rPr>
      <w:rFonts w:ascii="Arial" w:hAnsi="Arial"/>
    </w:rPr>
  </w:style>
  <w:style w:type="paragraph" w:customStyle="1" w:styleId="FinastraCoverTitle">
    <w:name w:val="Finastra Cover Title"/>
    <w:autoRedefine/>
    <w:qFormat/>
    <w:rsid w:val="00303473"/>
    <w:pPr>
      <w:framePr w:hSpace="187" w:wrap="around" w:hAnchor="margin" w:x="-543" w:y="2881"/>
      <w:spacing w:after="200"/>
    </w:pPr>
    <w:rPr>
      <w:rFonts w:eastAsia="MS PGothic"/>
      <w:b/>
      <w:color w:val="414141"/>
      <w:sz w:val="60"/>
      <w:szCs w:val="60"/>
      <w:lang w:eastAsia="en-US"/>
    </w:rPr>
  </w:style>
  <w:style w:type="paragraph" w:customStyle="1" w:styleId="FinastraCoverSubTitle">
    <w:name w:val="Finastra Cover Sub Title"/>
    <w:autoRedefine/>
    <w:qFormat/>
    <w:rsid w:val="00303473"/>
    <w:pPr>
      <w:framePr w:hSpace="187" w:wrap="around" w:hAnchor="margin" w:x="-543" w:y="2881"/>
      <w:spacing w:after="200"/>
    </w:pPr>
    <w:rPr>
      <w:rFonts w:eastAsia="MS PGothic"/>
      <w:color w:val="414141"/>
      <w:sz w:val="32"/>
      <w:szCs w:val="32"/>
      <w:lang w:eastAsia="en-US"/>
    </w:rPr>
  </w:style>
  <w:style w:type="paragraph" w:customStyle="1" w:styleId="FinastraCoverFamilyProductname">
    <w:name w:val="Finastra Cover Family/Product name"/>
    <w:autoRedefine/>
    <w:qFormat/>
    <w:rsid w:val="00303473"/>
    <w:pPr>
      <w:framePr w:hSpace="187" w:wrap="around" w:hAnchor="margin" w:x="-543" w:y="2881"/>
      <w:tabs>
        <w:tab w:val="left" w:pos="4020"/>
      </w:tabs>
    </w:pPr>
    <w:rPr>
      <w:rFonts w:eastAsia="MS PGothic"/>
      <w:color w:val="414141"/>
      <w:sz w:val="24"/>
      <w:szCs w:val="24"/>
      <w:lang w:eastAsia="en-US"/>
    </w:rPr>
  </w:style>
  <w:style w:type="paragraph" w:customStyle="1" w:styleId="FinastraTextBody">
    <w:name w:val="Finastra Text: Body"/>
    <w:basedOn w:val="Normal"/>
    <w:qFormat/>
    <w:rsid w:val="00A8314D"/>
    <w:pPr>
      <w:tabs>
        <w:tab w:val="left" w:pos="3680"/>
      </w:tabs>
      <w:spacing w:after="120"/>
    </w:pPr>
    <w:rPr>
      <w:rFonts w:cs="Arial"/>
    </w:rPr>
  </w:style>
  <w:style w:type="paragraph" w:customStyle="1" w:styleId="FinastraTextSubHeadLv1">
    <w:name w:val="Finastra Text: Sub Head Lv1"/>
    <w:basedOn w:val="Normal"/>
    <w:next w:val="FinastraTextBody"/>
    <w:autoRedefine/>
    <w:qFormat/>
    <w:rsid w:val="001527C2"/>
    <w:rPr>
      <w:rFonts w:cs="Arial"/>
      <w:b/>
      <w:sz w:val="24"/>
      <w:szCs w:val="24"/>
    </w:rPr>
  </w:style>
  <w:style w:type="paragraph" w:customStyle="1" w:styleId="FinastraTextSubHeadLv2">
    <w:name w:val="Finastra Text: Sub Head Lv2"/>
    <w:basedOn w:val="Normal"/>
    <w:next w:val="FinastraTextBody"/>
    <w:autoRedefine/>
    <w:qFormat/>
    <w:rsid w:val="00AA1916"/>
    <w:rPr>
      <w:rFonts w:cs="Arial"/>
      <w:b/>
      <w:sz w:val="22"/>
    </w:rPr>
  </w:style>
  <w:style w:type="paragraph" w:customStyle="1" w:styleId="FinastraTextStandardFirst">
    <w:name w:val="Finastra Text: Standard First"/>
    <w:basedOn w:val="Normal"/>
    <w:next w:val="FinastraTextBody"/>
    <w:qFormat/>
    <w:rsid w:val="001527C2"/>
    <w:pPr>
      <w:spacing w:before="200" w:after="320"/>
    </w:pPr>
    <w:rPr>
      <w:rFonts w:cs="Arial"/>
      <w:color w:val="CD3CAD"/>
      <w:sz w:val="30"/>
      <w:szCs w:val="30"/>
    </w:rPr>
  </w:style>
  <w:style w:type="paragraph" w:customStyle="1" w:styleId="FinastraPullQuote">
    <w:name w:val="Finastra Pull Quote"/>
    <w:basedOn w:val="Normal"/>
    <w:next w:val="FinastraPullQuoteAuthorName"/>
    <w:qFormat/>
    <w:rsid w:val="00435901"/>
    <w:pPr>
      <w:spacing w:before="240" w:after="120"/>
      <w:ind w:hanging="84"/>
    </w:pPr>
    <w:rPr>
      <w:rFonts w:cs="Arial"/>
      <w:color w:val="6948D9"/>
      <w:sz w:val="28"/>
    </w:rPr>
  </w:style>
  <w:style w:type="paragraph" w:customStyle="1" w:styleId="FinastraPullQuoteAuthorName">
    <w:name w:val="Finastra Pull Quote Author Name"/>
    <w:basedOn w:val="Normal"/>
    <w:next w:val="FinastraPullQuoteAuthorTitleCompany"/>
    <w:qFormat/>
    <w:rsid w:val="006602CB"/>
    <w:pPr>
      <w:spacing w:after="0"/>
    </w:pPr>
    <w:rPr>
      <w:rFonts w:cs="Arial"/>
      <w:b/>
      <w:caps/>
      <w:szCs w:val="18"/>
    </w:rPr>
  </w:style>
  <w:style w:type="paragraph" w:customStyle="1" w:styleId="FinastraPullQuoteAuthorTitleCompany">
    <w:name w:val="Finastra Pull Quote Author Title/Company"/>
    <w:basedOn w:val="Normal"/>
    <w:next w:val="FinastraTextBody"/>
    <w:qFormat/>
    <w:rsid w:val="00767823"/>
    <w:pPr>
      <w:spacing w:after="360"/>
    </w:pPr>
    <w:rPr>
      <w:rFonts w:cs="Arial"/>
      <w:szCs w:val="18"/>
    </w:rPr>
  </w:style>
  <w:style w:type="paragraph" w:customStyle="1" w:styleId="FinastraIntroMedium">
    <w:name w:val="Finastra Intro Medium"/>
    <w:basedOn w:val="Normal"/>
    <w:next w:val="FinastraTextStandardFirst"/>
    <w:autoRedefine/>
    <w:qFormat/>
    <w:rsid w:val="004063BE"/>
    <w:pPr>
      <w:spacing w:after="240"/>
    </w:pPr>
    <w:rPr>
      <w:rFonts w:cs="Arial"/>
      <w:sz w:val="52"/>
      <w:szCs w:val="60"/>
    </w:rPr>
  </w:style>
  <w:style w:type="paragraph" w:customStyle="1" w:styleId="FinastraTextBodyBulletPointLv1">
    <w:name w:val="Finastra Text: Body Bullet Point Lv1"/>
    <w:basedOn w:val="FinastraTextBody"/>
    <w:qFormat/>
    <w:rsid w:val="004063BE"/>
    <w:pPr>
      <w:numPr>
        <w:numId w:val="31"/>
      </w:numPr>
    </w:pPr>
  </w:style>
  <w:style w:type="paragraph" w:customStyle="1" w:styleId="GridTable31">
    <w:name w:val="Grid Table 31"/>
    <w:basedOn w:val="Normal"/>
    <w:next w:val="Normal"/>
    <w:autoRedefine/>
    <w:uiPriority w:val="39"/>
    <w:qFormat/>
    <w:rsid w:val="00533334"/>
    <w:pPr>
      <w:spacing w:line="360" w:lineRule="auto"/>
    </w:pPr>
    <w:rPr>
      <w:b/>
      <w:caps/>
      <w:sz w:val="48"/>
    </w:rPr>
  </w:style>
  <w:style w:type="paragraph" w:customStyle="1" w:styleId="FinastraSectionHeadingLv1">
    <w:name w:val="Finastra Section Heading Lv1"/>
    <w:basedOn w:val="Normal"/>
    <w:next w:val="FinastraTextSubHeadLv2"/>
    <w:link w:val="FinastraSectionHeadingLv1Char"/>
    <w:autoRedefine/>
    <w:qFormat/>
    <w:rsid w:val="001527C2"/>
    <w:rPr>
      <w:rFonts w:cs="Arial"/>
      <w:b/>
      <w:sz w:val="32"/>
      <w:szCs w:val="36"/>
    </w:rPr>
  </w:style>
  <w:style w:type="paragraph" w:styleId="TOC1">
    <w:name w:val="toc 1"/>
    <w:basedOn w:val="FinastraSectionHeadingLv1"/>
    <w:next w:val="Normal"/>
    <w:autoRedefine/>
    <w:uiPriority w:val="39"/>
    <w:rsid w:val="0076256B"/>
    <w:pPr>
      <w:tabs>
        <w:tab w:val="left" w:pos="400"/>
        <w:tab w:val="right" w:pos="6804"/>
      </w:tabs>
      <w:spacing w:before="360" w:after="0"/>
    </w:pPr>
    <w:rPr>
      <w:bCs/>
      <w:caps/>
      <w:noProof/>
      <w:color w:val="CD3CAD"/>
      <w:sz w:val="28"/>
      <w:szCs w:val="24"/>
    </w:rPr>
  </w:style>
  <w:style w:type="paragraph" w:styleId="TOC2">
    <w:name w:val="toc 2"/>
    <w:basedOn w:val="FinastraSectionHeadingLv2"/>
    <w:next w:val="Normal"/>
    <w:autoRedefine/>
    <w:uiPriority w:val="39"/>
    <w:qFormat/>
    <w:rsid w:val="00533334"/>
    <w:pPr>
      <w:tabs>
        <w:tab w:val="left" w:pos="567"/>
        <w:tab w:val="right" w:pos="6804"/>
      </w:tabs>
      <w:spacing w:before="120" w:after="0"/>
    </w:pPr>
    <w:rPr>
      <w:bCs/>
      <w:noProof/>
      <w:sz w:val="24"/>
      <w:szCs w:val="20"/>
    </w:rPr>
  </w:style>
  <w:style w:type="paragraph" w:customStyle="1" w:styleId="FinastraSectionHeadingLv2">
    <w:name w:val="Finastra Section Heading Lv2"/>
    <w:basedOn w:val="FinastraSectionHeadingLv1"/>
    <w:next w:val="FinastraTextStandardFirst"/>
    <w:autoRedefine/>
    <w:qFormat/>
    <w:rsid w:val="001527C2"/>
    <w:pPr>
      <w:spacing w:after="200"/>
    </w:pPr>
    <w:rPr>
      <w:b w:val="0"/>
      <w:sz w:val="28"/>
      <w:szCs w:val="32"/>
    </w:rPr>
  </w:style>
  <w:style w:type="character" w:styleId="Hyperlink">
    <w:name w:val="Hyperlink"/>
    <w:uiPriority w:val="99"/>
    <w:qFormat/>
    <w:rsid w:val="007051FE"/>
    <w:rPr>
      <w:rFonts w:ascii="Arial" w:hAnsi="Arial"/>
      <w:color w:val="CD3CAD"/>
      <w:sz w:val="20"/>
      <w:u w:val="none"/>
    </w:rPr>
  </w:style>
  <w:style w:type="paragraph" w:styleId="TOC3">
    <w:name w:val="toc 3"/>
    <w:basedOn w:val="FinastraTextSubHeadLv1"/>
    <w:next w:val="Normal"/>
    <w:autoRedefine/>
    <w:uiPriority w:val="39"/>
    <w:rsid w:val="00533334"/>
    <w:pPr>
      <w:tabs>
        <w:tab w:val="right" w:pos="6804"/>
        <w:tab w:val="right" w:leader="dot" w:pos="7360"/>
      </w:tabs>
      <w:spacing w:after="0"/>
      <w:ind w:left="200"/>
    </w:pPr>
    <w:rPr>
      <w:b w:val="0"/>
      <w:noProof/>
      <w:sz w:val="20"/>
      <w:szCs w:val="20"/>
    </w:rPr>
  </w:style>
  <w:style w:type="table" w:styleId="TableGrid">
    <w:name w:val="Table Grid"/>
    <w:basedOn w:val="TableNormal"/>
    <w:uiPriority w:val="39"/>
    <w:rsid w:val="00E5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140BE"/>
    <w:tblPr>
      <w:tblStyleRowBandSize w:val="1"/>
      <w:tblStyleColBandSize w:val="1"/>
      <w:tblBorders>
        <w:insideV w:val="single" w:sz="4" w:space="0" w:color="FFFFFF"/>
      </w:tblBorders>
      <w:tblCellMar>
        <w:top w:w="57" w:type="dxa"/>
        <w:left w:w="57" w:type="dxa"/>
        <w:bottom w:w="57" w:type="dxa"/>
        <w:right w:w="57" w:type="dxa"/>
      </w:tblCellMar>
    </w:tblPr>
    <w:tcPr>
      <w:shd w:val="clear" w:color="auto" w:fill="FFFFFF"/>
    </w:tcPr>
    <w:tblStylePr w:type="firstRow">
      <w:rPr>
        <w:rFonts w:ascii="Courier New" w:hAnsi="Courier New"/>
        <w:b/>
        <w:bCs/>
        <w:color w:val="FFFFFF"/>
      </w:rPr>
      <w:tblPr/>
      <w:tcPr>
        <w:shd w:val="clear" w:color="auto" w:fill="6948D9"/>
      </w:tcPr>
    </w:tblStylePr>
    <w:tblStylePr w:type="lastRow">
      <w:rPr>
        <w:b/>
        <w:bCs/>
      </w:rPr>
      <w:tblPr/>
      <w:tcPr>
        <w:tcBorders>
          <w:top w:val="double" w:sz="4" w:space="0" w:color="CD3CAD"/>
        </w:tcBorders>
      </w:tcPr>
    </w:tblStylePr>
    <w:tblStylePr w:type="firstCol">
      <w:rPr>
        <w:b/>
        <w:bCs/>
      </w:rPr>
    </w:tblStylePr>
    <w:tblStylePr w:type="lastCol">
      <w:rPr>
        <w:b/>
        <w:bCs/>
      </w:rPr>
    </w:tblStylePr>
    <w:tblStylePr w:type="band1Vert">
      <w:tblPr/>
      <w:tcPr>
        <w:shd w:val="clear" w:color="auto" w:fill="F5D8EE"/>
      </w:tcPr>
    </w:tblStylePr>
    <w:tblStylePr w:type="band1Horz">
      <w:tblPr/>
      <w:tcPr>
        <w:shd w:val="clear" w:color="auto" w:fill="E6E6E6"/>
      </w:tcPr>
    </w:tblStylePr>
    <w:tblStylePr w:type="band2Horz">
      <w:tblPr/>
      <w:tcPr>
        <w:shd w:val="clear" w:color="auto" w:fill="F2F2F2"/>
      </w:tcPr>
    </w:tblStylePr>
  </w:style>
  <w:style w:type="character" w:styleId="FollowedHyperlink">
    <w:name w:val="FollowedHyperlink"/>
    <w:uiPriority w:val="99"/>
    <w:semiHidden/>
    <w:rsid w:val="00051F98"/>
    <w:rPr>
      <w:rFonts w:ascii="Arial" w:hAnsi="Arial"/>
      <w:color w:val="CD3CAD"/>
      <w:sz w:val="20"/>
      <w:u w:val="none"/>
      <w:bdr w:val="none" w:sz="0" w:space="0" w:color="auto"/>
    </w:rPr>
  </w:style>
  <w:style w:type="paragraph" w:styleId="TOC4">
    <w:name w:val="toc 4"/>
    <w:basedOn w:val="FinastraTextSubHeadLv2"/>
    <w:next w:val="Normal"/>
    <w:autoRedefine/>
    <w:uiPriority w:val="39"/>
    <w:rsid w:val="00533334"/>
    <w:pPr>
      <w:tabs>
        <w:tab w:val="right" w:pos="6804"/>
      </w:tabs>
      <w:spacing w:after="0"/>
      <w:ind w:left="400"/>
    </w:pPr>
    <w:rPr>
      <w:b w:val="0"/>
      <w:noProof/>
      <w:sz w:val="20"/>
    </w:rPr>
  </w:style>
  <w:style w:type="paragraph" w:styleId="Title">
    <w:name w:val="Title"/>
    <w:basedOn w:val="FinastraSectionHeadingLv1"/>
    <w:next w:val="Normal"/>
    <w:link w:val="TitleChar"/>
    <w:uiPriority w:val="10"/>
    <w:qFormat/>
    <w:rsid w:val="004B5DE5"/>
  </w:style>
  <w:style w:type="numbering" w:customStyle="1" w:styleId="MisysListstyle">
    <w:name w:val="Misys List style"/>
    <w:uiPriority w:val="99"/>
    <w:rsid w:val="001B000E"/>
    <w:pPr>
      <w:numPr>
        <w:numId w:val="10"/>
      </w:numPr>
    </w:pPr>
  </w:style>
  <w:style w:type="character" w:customStyle="1" w:styleId="TitleChar">
    <w:name w:val="Title Char"/>
    <w:link w:val="Title"/>
    <w:uiPriority w:val="10"/>
    <w:semiHidden/>
    <w:rsid w:val="002835DF"/>
    <w:rPr>
      <w:rFonts w:ascii="Arial" w:hAnsi="Arial" w:cs="Arial"/>
      <w:b/>
      <w:sz w:val="32"/>
      <w:szCs w:val="36"/>
    </w:rPr>
  </w:style>
  <w:style w:type="paragraph" w:styleId="TOAHeading">
    <w:name w:val="toa heading"/>
    <w:basedOn w:val="Normal"/>
    <w:next w:val="Normal"/>
    <w:uiPriority w:val="99"/>
    <w:semiHidden/>
    <w:rsid w:val="003A5A43"/>
    <w:pPr>
      <w:spacing w:before="120"/>
    </w:pPr>
    <w:rPr>
      <w:rFonts w:eastAsia="MS PGothic"/>
      <w:b/>
      <w:bCs/>
      <w:sz w:val="24"/>
      <w:szCs w:val="24"/>
    </w:rPr>
  </w:style>
  <w:style w:type="paragraph" w:styleId="TOC5">
    <w:name w:val="toc 5"/>
    <w:basedOn w:val="Normal"/>
    <w:next w:val="Normal"/>
    <w:autoRedefine/>
    <w:uiPriority w:val="39"/>
    <w:semiHidden/>
    <w:rsid w:val="00A87F28"/>
    <w:pPr>
      <w:spacing w:after="0"/>
      <w:ind w:left="600"/>
    </w:pPr>
    <w:rPr>
      <w:rFonts w:cs="Arial"/>
    </w:rPr>
  </w:style>
  <w:style w:type="paragraph" w:styleId="TOC6">
    <w:name w:val="toc 6"/>
    <w:basedOn w:val="Normal"/>
    <w:next w:val="Normal"/>
    <w:autoRedefine/>
    <w:uiPriority w:val="39"/>
    <w:semiHidden/>
    <w:rsid w:val="00037184"/>
    <w:pPr>
      <w:spacing w:after="0"/>
      <w:ind w:left="800"/>
    </w:pPr>
    <w:rPr>
      <w:rFonts w:cs="Arial"/>
    </w:rPr>
  </w:style>
  <w:style w:type="paragraph" w:styleId="TOC7">
    <w:name w:val="toc 7"/>
    <w:basedOn w:val="Normal"/>
    <w:next w:val="Normal"/>
    <w:autoRedefine/>
    <w:uiPriority w:val="39"/>
    <w:semiHidden/>
    <w:rsid w:val="00A87F28"/>
    <w:pPr>
      <w:spacing w:after="0"/>
      <w:ind w:left="1000"/>
    </w:pPr>
    <w:rPr>
      <w:rFonts w:cs="Arial"/>
    </w:rPr>
  </w:style>
  <w:style w:type="paragraph" w:styleId="TOC8">
    <w:name w:val="toc 8"/>
    <w:basedOn w:val="Normal"/>
    <w:next w:val="Normal"/>
    <w:autoRedefine/>
    <w:uiPriority w:val="39"/>
    <w:semiHidden/>
    <w:rsid w:val="00037184"/>
    <w:pPr>
      <w:spacing w:after="0"/>
      <w:ind w:left="1200"/>
    </w:pPr>
    <w:rPr>
      <w:rFonts w:cs="Arial"/>
    </w:rPr>
  </w:style>
  <w:style w:type="paragraph" w:styleId="TOC9">
    <w:name w:val="toc 9"/>
    <w:basedOn w:val="Normal"/>
    <w:next w:val="Normal"/>
    <w:autoRedefine/>
    <w:uiPriority w:val="39"/>
    <w:semiHidden/>
    <w:rsid w:val="00037184"/>
    <w:pPr>
      <w:spacing w:after="0"/>
      <w:ind w:left="1400"/>
    </w:pPr>
    <w:rPr>
      <w:rFonts w:cs="Arial"/>
    </w:rPr>
  </w:style>
  <w:style w:type="character" w:customStyle="1" w:styleId="Heading4Char">
    <w:name w:val="Heading 4 Char"/>
    <w:aliases w:val="(numbered 4) Char"/>
    <w:link w:val="Heading4"/>
    <w:uiPriority w:val="9"/>
    <w:rsid w:val="00A8314D"/>
    <w:rPr>
      <w:rFonts w:ascii="Arial" w:eastAsia="MS PGothic" w:hAnsi="Arial" w:cs="Times New Roman"/>
      <w:b/>
      <w:bCs/>
      <w:iCs/>
      <w:color w:val="414141"/>
      <w:sz w:val="22"/>
    </w:rPr>
  </w:style>
  <w:style w:type="character" w:customStyle="1" w:styleId="Heading5Char">
    <w:name w:val="Heading 5 Char"/>
    <w:link w:val="Heading5"/>
    <w:uiPriority w:val="9"/>
    <w:semiHidden/>
    <w:rsid w:val="002835DF"/>
    <w:rPr>
      <w:rFonts w:ascii="Arial" w:eastAsia="MS PGothic" w:hAnsi="Arial" w:cs="Times New Roman"/>
      <w:i/>
      <w:color w:val="CD3CAD"/>
    </w:rPr>
  </w:style>
  <w:style w:type="character" w:customStyle="1" w:styleId="Heading6Char">
    <w:name w:val="Heading 6 Char"/>
    <w:link w:val="Heading6"/>
    <w:uiPriority w:val="9"/>
    <w:semiHidden/>
    <w:rsid w:val="002835DF"/>
    <w:rPr>
      <w:rFonts w:ascii="Arial" w:eastAsia="MS PGothic" w:hAnsi="Arial" w:cs="Times New Roman"/>
      <w:b/>
      <w:iCs/>
      <w:color w:val="CD3CAD"/>
      <w:sz w:val="18"/>
    </w:rPr>
  </w:style>
  <w:style w:type="character" w:customStyle="1" w:styleId="Heading7Char">
    <w:name w:val="Heading 7 Char"/>
    <w:link w:val="Heading7"/>
    <w:uiPriority w:val="9"/>
    <w:semiHidden/>
    <w:rsid w:val="002835DF"/>
    <w:rPr>
      <w:rFonts w:ascii="Arial" w:eastAsia="MS PGothic" w:hAnsi="Arial" w:cs="Times New Roman"/>
      <w:i/>
      <w:iCs/>
      <w:color w:val="414141"/>
      <w:sz w:val="18"/>
    </w:rPr>
  </w:style>
  <w:style w:type="character" w:customStyle="1" w:styleId="Heading8Char">
    <w:name w:val="Heading 8 Char"/>
    <w:link w:val="Heading8"/>
    <w:uiPriority w:val="9"/>
    <w:semiHidden/>
    <w:rsid w:val="002835DF"/>
    <w:rPr>
      <w:rFonts w:ascii="Arial" w:eastAsia="MS PGothic" w:hAnsi="Arial" w:cs="Times New Roman"/>
      <w:b/>
      <w:color w:val="auto"/>
      <w:sz w:val="18"/>
    </w:rPr>
  </w:style>
  <w:style w:type="paragraph" w:styleId="MacroText">
    <w:name w:val="macro"/>
    <w:basedOn w:val="Normal"/>
    <w:link w:val="MacroTextChar"/>
    <w:autoRedefine/>
    <w:uiPriority w:val="99"/>
    <w:semiHidden/>
    <w:qFormat/>
    <w:rsid w:val="006877A1"/>
    <w:pPr>
      <w:tabs>
        <w:tab w:val="left" w:pos="576"/>
        <w:tab w:val="left" w:pos="1152"/>
        <w:tab w:val="left" w:pos="1728"/>
        <w:tab w:val="left" w:pos="2304"/>
        <w:tab w:val="left" w:pos="2880"/>
        <w:tab w:val="left" w:pos="3456"/>
        <w:tab w:val="left" w:pos="4032"/>
      </w:tabs>
    </w:pPr>
  </w:style>
  <w:style w:type="character" w:customStyle="1" w:styleId="MacroTextChar">
    <w:name w:val="Macro Text Char"/>
    <w:basedOn w:val="DefaultParagraphFont"/>
    <w:link w:val="MacroText"/>
    <w:uiPriority w:val="99"/>
    <w:semiHidden/>
    <w:rsid w:val="002835DF"/>
  </w:style>
  <w:style w:type="paragraph" w:customStyle="1" w:styleId="FinastraTextBodyBulletPointLv2">
    <w:name w:val="Finastra Text: Body Bullet Point Lv2"/>
    <w:basedOn w:val="FinastraTextBodyBulletPointLv1"/>
    <w:autoRedefine/>
    <w:qFormat/>
    <w:rsid w:val="00752C38"/>
    <w:pPr>
      <w:numPr>
        <w:numId w:val="14"/>
      </w:numPr>
    </w:pPr>
  </w:style>
  <w:style w:type="character" w:customStyle="1" w:styleId="Heading9Char">
    <w:name w:val="Heading 9 Char"/>
    <w:link w:val="Heading9"/>
    <w:uiPriority w:val="9"/>
    <w:semiHidden/>
    <w:rsid w:val="002835DF"/>
    <w:rPr>
      <w:rFonts w:ascii="Arial" w:eastAsia="MS PGothic" w:hAnsi="Arial" w:cs="Times New Roman"/>
      <w:b/>
      <w:i/>
      <w:iCs/>
      <w:color w:val="8D8D8D"/>
      <w:sz w:val="18"/>
    </w:rPr>
  </w:style>
  <w:style w:type="paragraph" w:styleId="Subtitle">
    <w:name w:val="Subtitle"/>
    <w:basedOn w:val="FinastraSectionHeadingLv2"/>
    <w:next w:val="Normal"/>
    <w:link w:val="SubtitleChar"/>
    <w:autoRedefine/>
    <w:uiPriority w:val="11"/>
    <w:qFormat/>
    <w:rsid w:val="004B5DE5"/>
    <w:pPr>
      <w:numPr>
        <w:ilvl w:val="1"/>
      </w:numPr>
    </w:pPr>
    <w:rPr>
      <w:rFonts w:eastAsia="MS PGothic" w:cs="Times New Roman"/>
      <w:iCs/>
      <w:color w:val="auto"/>
      <w:spacing w:val="15"/>
      <w:sz w:val="24"/>
      <w:szCs w:val="24"/>
    </w:rPr>
  </w:style>
  <w:style w:type="character" w:customStyle="1" w:styleId="SubtitleChar">
    <w:name w:val="Subtitle Char"/>
    <w:link w:val="Subtitle"/>
    <w:uiPriority w:val="11"/>
    <w:semiHidden/>
    <w:rsid w:val="002835DF"/>
    <w:rPr>
      <w:rFonts w:ascii="Arial" w:eastAsia="MS PGothic" w:hAnsi="Arial" w:cs="Times New Roman"/>
      <w:iCs/>
      <w:color w:val="auto"/>
      <w:spacing w:val="15"/>
      <w:sz w:val="24"/>
      <w:szCs w:val="24"/>
    </w:rPr>
  </w:style>
  <w:style w:type="character" w:customStyle="1" w:styleId="PlainTable31">
    <w:name w:val="Plain Table 31"/>
    <w:uiPriority w:val="19"/>
    <w:semiHidden/>
    <w:rsid w:val="004B5DE5"/>
    <w:rPr>
      <w:rFonts w:ascii="Arial" w:hAnsi="Arial"/>
      <w:i/>
      <w:iCs/>
      <w:color w:val="8D8D8D"/>
      <w:sz w:val="20"/>
    </w:rPr>
  </w:style>
  <w:style w:type="character" w:styleId="Emphasis">
    <w:name w:val="Emphasis"/>
    <w:uiPriority w:val="20"/>
    <w:qFormat/>
    <w:rsid w:val="004B5DE5"/>
    <w:rPr>
      <w:rFonts w:ascii="Arial" w:hAnsi="Arial"/>
      <w:i/>
      <w:iCs/>
      <w:color w:val="303030"/>
      <w:sz w:val="20"/>
    </w:rPr>
  </w:style>
  <w:style w:type="character" w:customStyle="1" w:styleId="PlainTable41">
    <w:name w:val="Plain Table 41"/>
    <w:uiPriority w:val="21"/>
    <w:semiHidden/>
    <w:rsid w:val="004B5DE5"/>
    <w:rPr>
      <w:rFonts w:ascii="Arial" w:hAnsi="Arial"/>
      <w:b/>
      <w:bCs/>
      <w:i/>
      <w:iCs/>
      <w:color w:val="303030"/>
      <w:sz w:val="20"/>
    </w:rPr>
  </w:style>
  <w:style w:type="character" w:styleId="Strong">
    <w:name w:val="Strong"/>
    <w:uiPriority w:val="22"/>
    <w:qFormat/>
    <w:rsid w:val="004B5DE5"/>
    <w:rPr>
      <w:rFonts w:ascii="Arial" w:hAnsi="Arial"/>
      <w:b/>
      <w:bCs/>
      <w:sz w:val="20"/>
    </w:rPr>
  </w:style>
  <w:style w:type="paragraph" w:customStyle="1" w:styleId="ColorfulGrid-Accent11">
    <w:name w:val="Colorful Grid - Accent 11"/>
    <w:basedOn w:val="FinastraPullQuote"/>
    <w:next w:val="Normal"/>
    <w:link w:val="ColorfulGrid-Accent1Char"/>
    <w:uiPriority w:val="29"/>
    <w:semiHidden/>
    <w:rsid w:val="00A87F28"/>
    <w:rPr>
      <w:iCs/>
    </w:rPr>
  </w:style>
  <w:style w:type="character" w:customStyle="1" w:styleId="ColorfulGrid-Accent1Char">
    <w:name w:val="Colorful Grid - Accent 1 Char"/>
    <w:link w:val="ColorfulGrid-Accent11"/>
    <w:uiPriority w:val="29"/>
    <w:semiHidden/>
    <w:rsid w:val="002835DF"/>
    <w:rPr>
      <w:rFonts w:ascii="Arial" w:hAnsi="Arial" w:cs="Arial"/>
      <w:iCs/>
      <w:color w:val="414141"/>
      <w:sz w:val="28"/>
    </w:rPr>
  </w:style>
  <w:style w:type="paragraph" w:customStyle="1" w:styleId="LightShading-Accent21">
    <w:name w:val="Light Shading - Accent 21"/>
    <w:basedOn w:val="FinastraPullQuote"/>
    <w:next w:val="Normal"/>
    <w:link w:val="LightShading-Accent2Char"/>
    <w:uiPriority w:val="30"/>
    <w:semiHidden/>
    <w:rsid w:val="00A87F28"/>
    <w:pPr>
      <w:spacing w:before="200" w:after="280"/>
      <w:ind w:left="936" w:right="936"/>
    </w:pPr>
    <w:rPr>
      <w:bCs/>
      <w:i/>
      <w:iCs/>
    </w:rPr>
  </w:style>
  <w:style w:type="character" w:customStyle="1" w:styleId="LightShading-Accent2Char">
    <w:name w:val="Light Shading - Accent 2 Char"/>
    <w:link w:val="LightShading-Accent21"/>
    <w:uiPriority w:val="30"/>
    <w:semiHidden/>
    <w:rsid w:val="002835DF"/>
    <w:rPr>
      <w:rFonts w:ascii="Arial" w:hAnsi="Arial" w:cs="Arial"/>
      <w:bCs/>
      <w:i/>
      <w:iCs/>
      <w:color w:val="414141"/>
      <w:sz w:val="24"/>
    </w:rPr>
  </w:style>
  <w:style w:type="character" w:customStyle="1" w:styleId="PlainTable51">
    <w:name w:val="Plain Table 51"/>
    <w:uiPriority w:val="31"/>
    <w:semiHidden/>
    <w:rsid w:val="00A87F28"/>
    <w:rPr>
      <w:smallCaps/>
      <w:color w:val="303030"/>
      <w:sz w:val="16"/>
      <w:u w:val="single"/>
      <w:bdr w:val="dotted" w:sz="4" w:space="0" w:color="auto"/>
    </w:rPr>
  </w:style>
  <w:style w:type="character" w:customStyle="1" w:styleId="TableGridLight1">
    <w:name w:val="Table Grid Light1"/>
    <w:uiPriority w:val="32"/>
    <w:semiHidden/>
    <w:rsid w:val="00A87F28"/>
    <w:rPr>
      <w:b/>
      <w:bCs/>
      <w:smallCaps/>
      <w:color w:val="303030"/>
      <w:spacing w:val="5"/>
      <w:sz w:val="16"/>
      <w:u w:val="single"/>
      <w:bdr w:val="dotted" w:sz="4" w:space="0" w:color="auto"/>
    </w:rPr>
  </w:style>
  <w:style w:type="character" w:customStyle="1" w:styleId="GridTable1Light1">
    <w:name w:val="Grid Table 1 Light1"/>
    <w:uiPriority w:val="33"/>
    <w:semiHidden/>
    <w:rsid w:val="00A87F28"/>
    <w:rPr>
      <w:b/>
      <w:bCs/>
      <w:smallCaps/>
      <w:color w:val="414141"/>
      <w:spacing w:val="5"/>
      <w:sz w:val="16"/>
    </w:rPr>
  </w:style>
  <w:style w:type="paragraph" w:customStyle="1" w:styleId="ColorfulList-Accent11">
    <w:name w:val="Colorful List - Accent 11"/>
    <w:basedOn w:val="Normal"/>
    <w:uiPriority w:val="34"/>
    <w:semiHidden/>
    <w:rsid w:val="00A87F28"/>
    <w:pPr>
      <w:ind w:left="720"/>
      <w:contextualSpacing/>
    </w:pPr>
  </w:style>
  <w:style w:type="paragraph" w:styleId="Caption">
    <w:name w:val="caption"/>
    <w:basedOn w:val="Normal"/>
    <w:next w:val="Normal"/>
    <w:uiPriority w:val="35"/>
    <w:qFormat/>
    <w:rsid w:val="00A87F28"/>
    <w:pPr>
      <w:spacing w:after="200"/>
    </w:pPr>
    <w:rPr>
      <w:b/>
      <w:bCs/>
      <w:color w:val="auto"/>
      <w:sz w:val="16"/>
      <w:szCs w:val="18"/>
    </w:rPr>
  </w:style>
  <w:style w:type="paragraph" w:customStyle="1" w:styleId="GridTable21">
    <w:name w:val="Grid Table 21"/>
    <w:basedOn w:val="Normal"/>
    <w:next w:val="Normal"/>
    <w:uiPriority w:val="37"/>
    <w:semiHidden/>
    <w:rsid w:val="00A87F28"/>
  </w:style>
  <w:style w:type="paragraph" w:styleId="BlockText">
    <w:name w:val="Block Text"/>
    <w:basedOn w:val="Normal"/>
    <w:uiPriority w:val="99"/>
    <w:semiHidden/>
    <w:qFormat/>
    <w:rsid w:val="00A87F28"/>
    <w:pPr>
      <w:pBdr>
        <w:top w:val="dotted" w:sz="4" w:space="10" w:color="auto"/>
        <w:left w:val="dotted" w:sz="4" w:space="10" w:color="auto"/>
        <w:bottom w:val="dotted" w:sz="4" w:space="10" w:color="auto"/>
        <w:right w:val="dotted" w:sz="4" w:space="10" w:color="auto"/>
      </w:pBdr>
      <w:ind w:left="1152" w:right="1152"/>
    </w:pPr>
    <w:rPr>
      <w:b/>
      <w:iCs/>
      <w:color w:val="CD3CAD"/>
    </w:rPr>
  </w:style>
  <w:style w:type="paragraph" w:styleId="BodyText">
    <w:name w:val="Body Text"/>
    <w:basedOn w:val="FinastraTextBody"/>
    <w:next w:val="FinastraTextBody"/>
    <w:link w:val="BodyTextChar"/>
    <w:uiPriority w:val="99"/>
    <w:semiHidden/>
    <w:rsid w:val="00A87F28"/>
  </w:style>
  <w:style w:type="character" w:customStyle="1" w:styleId="BodyTextChar">
    <w:name w:val="Body Text Char"/>
    <w:link w:val="BodyText"/>
    <w:uiPriority w:val="99"/>
    <w:semiHidden/>
    <w:rsid w:val="002835DF"/>
    <w:rPr>
      <w:rFonts w:ascii="Arial" w:hAnsi="Arial" w:cs="Arial"/>
    </w:rPr>
  </w:style>
  <w:style w:type="paragraph" w:styleId="BodyText2">
    <w:name w:val="Body Text 2"/>
    <w:basedOn w:val="FinastraTextBody"/>
    <w:link w:val="BodyText2Char"/>
    <w:uiPriority w:val="99"/>
    <w:semiHidden/>
    <w:rsid w:val="00A87F28"/>
    <w:pPr>
      <w:spacing w:line="480" w:lineRule="auto"/>
    </w:pPr>
    <w:rPr>
      <w:sz w:val="16"/>
    </w:rPr>
  </w:style>
  <w:style w:type="character" w:customStyle="1" w:styleId="BodyText2Char">
    <w:name w:val="Body Text 2 Char"/>
    <w:link w:val="BodyText2"/>
    <w:uiPriority w:val="99"/>
    <w:semiHidden/>
    <w:rsid w:val="002835DF"/>
    <w:rPr>
      <w:rFonts w:ascii="Arial" w:hAnsi="Arial" w:cs="Arial"/>
      <w:sz w:val="16"/>
    </w:rPr>
  </w:style>
  <w:style w:type="paragraph" w:styleId="BodyText3">
    <w:name w:val="Body Text 3"/>
    <w:basedOn w:val="FinastraTextBody"/>
    <w:link w:val="BodyText3Char"/>
    <w:uiPriority w:val="99"/>
    <w:semiHidden/>
    <w:rsid w:val="00A87F28"/>
    <w:rPr>
      <w:i/>
      <w:sz w:val="16"/>
      <w:szCs w:val="16"/>
    </w:rPr>
  </w:style>
  <w:style w:type="character" w:customStyle="1" w:styleId="BodyText3Char">
    <w:name w:val="Body Text 3 Char"/>
    <w:link w:val="BodyText3"/>
    <w:uiPriority w:val="99"/>
    <w:semiHidden/>
    <w:rsid w:val="002835DF"/>
    <w:rPr>
      <w:rFonts w:ascii="Arial" w:hAnsi="Arial" w:cs="Arial"/>
      <w:i/>
      <w:sz w:val="16"/>
      <w:szCs w:val="16"/>
    </w:rPr>
  </w:style>
  <w:style w:type="paragraph" w:styleId="BodyTextFirstIndent">
    <w:name w:val="Body Text First Indent"/>
    <w:basedOn w:val="FinastraTextBody"/>
    <w:link w:val="BodyTextFirstIndentChar"/>
    <w:uiPriority w:val="99"/>
    <w:semiHidden/>
    <w:rsid w:val="00A87F28"/>
    <w:pPr>
      <w:tabs>
        <w:tab w:val="clear" w:pos="3680"/>
      </w:tabs>
      <w:spacing w:after="0"/>
      <w:ind w:firstLine="360"/>
    </w:pPr>
    <w:rPr>
      <w:rFonts w:cs="Times New Roman"/>
      <w:szCs w:val="22"/>
    </w:rPr>
  </w:style>
  <w:style w:type="character" w:customStyle="1" w:styleId="BodyTextFirstIndentChar">
    <w:name w:val="Body Text First Indent Char"/>
    <w:link w:val="BodyTextFirstIndent"/>
    <w:uiPriority w:val="99"/>
    <w:semiHidden/>
    <w:rsid w:val="002835DF"/>
    <w:rPr>
      <w:rFonts w:ascii="Arial" w:hAnsi="Arial" w:cs="Arial"/>
      <w:szCs w:val="22"/>
    </w:rPr>
  </w:style>
  <w:style w:type="paragraph" w:styleId="BodyTextIndent">
    <w:name w:val="Body Text Indent"/>
    <w:basedOn w:val="FinastraTextBody"/>
    <w:link w:val="BodyTextIndentChar"/>
    <w:uiPriority w:val="99"/>
    <w:semiHidden/>
    <w:rsid w:val="00051F98"/>
    <w:pPr>
      <w:ind w:left="283"/>
    </w:pPr>
  </w:style>
  <w:style w:type="character" w:customStyle="1" w:styleId="BodyTextIndentChar">
    <w:name w:val="Body Text Indent Char"/>
    <w:link w:val="BodyTextIndent"/>
    <w:uiPriority w:val="99"/>
    <w:semiHidden/>
    <w:rsid w:val="002835DF"/>
    <w:rPr>
      <w:rFonts w:ascii="Arial" w:hAnsi="Arial" w:cs="Arial"/>
    </w:rPr>
  </w:style>
  <w:style w:type="paragraph" w:styleId="BodyTextFirstIndent2">
    <w:name w:val="Body Text First Indent 2"/>
    <w:basedOn w:val="FinastraTextBody"/>
    <w:link w:val="BodyTextFirstIndent2Char"/>
    <w:uiPriority w:val="99"/>
    <w:semiHidden/>
    <w:rsid w:val="00051F98"/>
    <w:pPr>
      <w:spacing w:after="0"/>
      <w:ind w:left="360" w:firstLine="360"/>
    </w:pPr>
  </w:style>
  <w:style w:type="character" w:customStyle="1" w:styleId="BodyTextFirstIndent2Char">
    <w:name w:val="Body Text First Indent 2 Char"/>
    <w:link w:val="BodyTextFirstIndent2"/>
    <w:uiPriority w:val="99"/>
    <w:semiHidden/>
    <w:rsid w:val="002835DF"/>
    <w:rPr>
      <w:rFonts w:ascii="Arial" w:hAnsi="Arial" w:cs="Arial"/>
    </w:rPr>
  </w:style>
  <w:style w:type="paragraph" w:styleId="BodyTextIndent2">
    <w:name w:val="Body Text Indent 2"/>
    <w:basedOn w:val="FinastraTextBody"/>
    <w:link w:val="BodyTextIndent2Char"/>
    <w:uiPriority w:val="99"/>
    <w:semiHidden/>
    <w:rsid w:val="00051F98"/>
    <w:pPr>
      <w:spacing w:line="480" w:lineRule="auto"/>
      <w:ind w:left="283"/>
    </w:pPr>
    <w:rPr>
      <w:sz w:val="16"/>
    </w:rPr>
  </w:style>
  <w:style w:type="character" w:customStyle="1" w:styleId="BodyTextIndent2Char">
    <w:name w:val="Body Text Indent 2 Char"/>
    <w:link w:val="BodyTextIndent2"/>
    <w:uiPriority w:val="99"/>
    <w:semiHidden/>
    <w:rsid w:val="002835DF"/>
    <w:rPr>
      <w:rFonts w:ascii="Arial" w:hAnsi="Arial" w:cs="Arial"/>
      <w:sz w:val="16"/>
    </w:rPr>
  </w:style>
  <w:style w:type="paragraph" w:styleId="BodyTextIndent3">
    <w:name w:val="Body Text Indent 3"/>
    <w:basedOn w:val="FinastraTextBody"/>
    <w:link w:val="BodyTextIndent3Char"/>
    <w:uiPriority w:val="99"/>
    <w:semiHidden/>
    <w:rsid w:val="00051F98"/>
    <w:pPr>
      <w:ind w:left="283"/>
    </w:pPr>
    <w:rPr>
      <w:sz w:val="14"/>
      <w:szCs w:val="16"/>
    </w:rPr>
  </w:style>
  <w:style w:type="character" w:customStyle="1" w:styleId="BodyTextIndent3Char">
    <w:name w:val="Body Text Indent 3 Char"/>
    <w:link w:val="BodyTextIndent3"/>
    <w:uiPriority w:val="99"/>
    <w:semiHidden/>
    <w:rsid w:val="002835DF"/>
    <w:rPr>
      <w:rFonts w:ascii="Arial" w:hAnsi="Arial" w:cs="Arial"/>
      <w:sz w:val="14"/>
      <w:szCs w:val="16"/>
    </w:rPr>
  </w:style>
  <w:style w:type="paragraph" w:styleId="Closing">
    <w:name w:val="Closing"/>
    <w:basedOn w:val="FinastraTextBody"/>
    <w:link w:val="ClosingChar"/>
    <w:uiPriority w:val="99"/>
    <w:semiHidden/>
    <w:rsid w:val="00051F98"/>
    <w:pPr>
      <w:ind w:left="4252"/>
    </w:pPr>
    <w:rPr>
      <w:b/>
      <w:color w:val="202020"/>
    </w:rPr>
  </w:style>
  <w:style w:type="character" w:customStyle="1" w:styleId="ClosingChar">
    <w:name w:val="Closing Char"/>
    <w:link w:val="Closing"/>
    <w:uiPriority w:val="99"/>
    <w:semiHidden/>
    <w:rsid w:val="002835DF"/>
    <w:rPr>
      <w:rFonts w:ascii="Arial" w:hAnsi="Arial" w:cs="Arial"/>
      <w:b/>
      <w:color w:val="202020"/>
    </w:rPr>
  </w:style>
  <w:style w:type="paragraph" w:styleId="Date">
    <w:name w:val="Date"/>
    <w:basedOn w:val="Normal"/>
    <w:next w:val="Normal"/>
    <w:link w:val="DateChar"/>
    <w:uiPriority w:val="99"/>
    <w:semiHidden/>
    <w:rsid w:val="00051F98"/>
  </w:style>
  <w:style w:type="character" w:customStyle="1" w:styleId="DateChar">
    <w:name w:val="Date Char"/>
    <w:basedOn w:val="DefaultParagraphFont"/>
    <w:link w:val="Date"/>
    <w:uiPriority w:val="99"/>
    <w:semiHidden/>
    <w:rsid w:val="002835DF"/>
  </w:style>
  <w:style w:type="paragraph" w:styleId="DocumentMap">
    <w:name w:val="Document Map"/>
    <w:basedOn w:val="Normal"/>
    <w:link w:val="DocumentMapChar"/>
    <w:uiPriority w:val="99"/>
    <w:semiHidden/>
    <w:rsid w:val="00051F98"/>
    <w:rPr>
      <w:rFonts w:cs="Tahoma"/>
      <w:color w:val="auto"/>
      <w:sz w:val="16"/>
      <w:szCs w:val="16"/>
    </w:rPr>
  </w:style>
  <w:style w:type="character" w:customStyle="1" w:styleId="DocumentMapChar">
    <w:name w:val="Document Map Char"/>
    <w:link w:val="DocumentMap"/>
    <w:uiPriority w:val="99"/>
    <w:semiHidden/>
    <w:rsid w:val="002835DF"/>
    <w:rPr>
      <w:rFonts w:cs="Tahoma"/>
      <w:color w:val="auto"/>
      <w:sz w:val="16"/>
      <w:szCs w:val="16"/>
    </w:rPr>
  </w:style>
  <w:style w:type="paragraph" w:styleId="E-mailSignature">
    <w:name w:val="E-mail Signature"/>
    <w:basedOn w:val="Normal"/>
    <w:link w:val="E-mailSignatureChar"/>
    <w:uiPriority w:val="99"/>
    <w:semiHidden/>
    <w:rsid w:val="00051F98"/>
  </w:style>
  <w:style w:type="character" w:customStyle="1" w:styleId="E-mailSignatureChar">
    <w:name w:val="E-mail Signature Char"/>
    <w:basedOn w:val="DefaultParagraphFont"/>
    <w:link w:val="E-mailSignature"/>
    <w:uiPriority w:val="99"/>
    <w:semiHidden/>
    <w:rsid w:val="002835DF"/>
  </w:style>
  <w:style w:type="character" w:styleId="EndnoteReference">
    <w:name w:val="endnote reference"/>
    <w:uiPriority w:val="99"/>
    <w:semiHidden/>
    <w:rsid w:val="00051F98"/>
    <w:rPr>
      <w:rFonts w:ascii="Arial" w:hAnsi="Arial"/>
      <w:b/>
      <w:color w:val="202020"/>
      <w:sz w:val="16"/>
      <w:vertAlign w:val="superscript"/>
    </w:rPr>
  </w:style>
  <w:style w:type="paragraph" w:styleId="EndnoteText">
    <w:name w:val="endnote text"/>
    <w:basedOn w:val="Normal"/>
    <w:link w:val="EndnoteTextChar"/>
    <w:uiPriority w:val="99"/>
    <w:semiHidden/>
    <w:rsid w:val="00051F98"/>
    <w:rPr>
      <w:sz w:val="16"/>
    </w:rPr>
  </w:style>
  <w:style w:type="character" w:customStyle="1" w:styleId="EndnoteTextChar">
    <w:name w:val="Endnote Text Char"/>
    <w:link w:val="EndnoteText"/>
    <w:uiPriority w:val="99"/>
    <w:semiHidden/>
    <w:rsid w:val="002835DF"/>
    <w:rPr>
      <w:sz w:val="16"/>
    </w:rPr>
  </w:style>
  <w:style w:type="paragraph" w:styleId="EnvelopeAddress">
    <w:name w:val="envelope address"/>
    <w:basedOn w:val="Normal"/>
    <w:uiPriority w:val="99"/>
    <w:semiHidden/>
    <w:rsid w:val="00051F98"/>
    <w:pPr>
      <w:framePr w:w="7920" w:h="1980" w:hRule="exact" w:hSpace="180" w:wrap="auto" w:hAnchor="page" w:xAlign="center" w:yAlign="bottom"/>
      <w:ind w:left="2880"/>
    </w:pPr>
    <w:rPr>
      <w:rFonts w:eastAsia="MS PGothic"/>
      <w:sz w:val="24"/>
      <w:szCs w:val="24"/>
    </w:rPr>
  </w:style>
  <w:style w:type="character" w:styleId="FootnoteReference">
    <w:name w:val="footnote reference"/>
    <w:uiPriority w:val="99"/>
    <w:semiHidden/>
    <w:rsid w:val="00051F98"/>
    <w:rPr>
      <w:rFonts w:ascii="Arial" w:hAnsi="Arial"/>
      <w:b/>
      <w:sz w:val="20"/>
      <w:vertAlign w:val="superscript"/>
    </w:rPr>
  </w:style>
  <w:style w:type="paragraph" w:styleId="FootnoteText">
    <w:name w:val="footnote text"/>
    <w:basedOn w:val="Normal"/>
    <w:link w:val="FootnoteTextChar"/>
    <w:uiPriority w:val="99"/>
    <w:semiHidden/>
    <w:rsid w:val="00051F98"/>
  </w:style>
  <w:style w:type="character" w:customStyle="1" w:styleId="FootnoteTextChar">
    <w:name w:val="Footnote Text Char"/>
    <w:basedOn w:val="DefaultParagraphFont"/>
    <w:link w:val="FootnoteText"/>
    <w:uiPriority w:val="99"/>
    <w:semiHidden/>
    <w:rsid w:val="002835DF"/>
  </w:style>
  <w:style w:type="character" w:styleId="HTMLAcronym">
    <w:name w:val="HTML Acronym"/>
    <w:uiPriority w:val="99"/>
    <w:semiHidden/>
    <w:rsid w:val="00051F98"/>
    <w:rPr>
      <w:rFonts w:ascii="Arial" w:hAnsi="Arial"/>
      <w:sz w:val="20"/>
    </w:rPr>
  </w:style>
  <w:style w:type="paragraph" w:styleId="HTMLAddress">
    <w:name w:val="HTML Address"/>
    <w:basedOn w:val="Normal"/>
    <w:link w:val="HTMLAddressChar"/>
    <w:uiPriority w:val="99"/>
    <w:semiHidden/>
    <w:rsid w:val="00051F98"/>
    <w:rPr>
      <w:i/>
      <w:iCs/>
    </w:rPr>
  </w:style>
  <w:style w:type="character" w:customStyle="1" w:styleId="HTMLAddressChar">
    <w:name w:val="HTML Address Char"/>
    <w:link w:val="HTMLAddress"/>
    <w:uiPriority w:val="99"/>
    <w:semiHidden/>
    <w:rsid w:val="002835DF"/>
    <w:rPr>
      <w:i/>
      <w:iCs/>
    </w:rPr>
  </w:style>
  <w:style w:type="character" w:styleId="HTMLCite">
    <w:name w:val="HTML Cite"/>
    <w:uiPriority w:val="99"/>
    <w:semiHidden/>
    <w:rsid w:val="00051F98"/>
    <w:rPr>
      <w:rFonts w:ascii="Arial" w:hAnsi="Arial"/>
      <w:i/>
      <w:iCs/>
      <w:sz w:val="20"/>
    </w:rPr>
  </w:style>
  <w:style w:type="character" w:styleId="HTMLCode">
    <w:name w:val="HTML Code"/>
    <w:uiPriority w:val="99"/>
    <w:semiHidden/>
    <w:rsid w:val="00051F98"/>
    <w:rPr>
      <w:rFonts w:ascii="Arial" w:hAnsi="Arial" w:cs="Consolas"/>
      <w:color w:val="B3B3B3"/>
      <w:sz w:val="20"/>
      <w:szCs w:val="20"/>
    </w:rPr>
  </w:style>
  <w:style w:type="character" w:styleId="HTMLDefinition">
    <w:name w:val="HTML Definition"/>
    <w:uiPriority w:val="99"/>
    <w:semiHidden/>
    <w:rsid w:val="00051F98"/>
    <w:rPr>
      <w:i/>
      <w:iCs/>
      <w:color w:val="8D8D8D"/>
    </w:rPr>
  </w:style>
  <w:style w:type="paragraph" w:styleId="Index1">
    <w:name w:val="index 1"/>
    <w:basedOn w:val="Normal"/>
    <w:next w:val="Normal"/>
    <w:autoRedefine/>
    <w:uiPriority w:val="99"/>
    <w:semiHidden/>
    <w:rsid w:val="00051F98"/>
    <w:pPr>
      <w:ind w:left="200" w:hanging="200"/>
    </w:pPr>
  </w:style>
  <w:style w:type="paragraph" w:styleId="IndexHeading">
    <w:name w:val="index heading"/>
    <w:basedOn w:val="Normal"/>
    <w:next w:val="Index1"/>
    <w:uiPriority w:val="99"/>
    <w:semiHidden/>
    <w:rsid w:val="00051F98"/>
    <w:rPr>
      <w:rFonts w:eastAsia="MS PGothic"/>
      <w:b/>
      <w:bCs/>
    </w:rPr>
  </w:style>
  <w:style w:type="character" w:styleId="LineNumber">
    <w:name w:val="line number"/>
    <w:uiPriority w:val="99"/>
    <w:semiHidden/>
    <w:rsid w:val="00051F98"/>
    <w:rPr>
      <w:rFonts w:ascii="Arial" w:hAnsi="Arial"/>
      <w:sz w:val="20"/>
    </w:rPr>
  </w:style>
  <w:style w:type="paragraph" w:styleId="MessageHeader">
    <w:name w:val="Message Header"/>
    <w:basedOn w:val="Normal"/>
    <w:link w:val="MessageHeaderChar"/>
    <w:uiPriority w:val="99"/>
    <w:semiHidden/>
    <w:rsid w:val="00051F98"/>
    <w:pPr>
      <w:pBdr>
        <w:top w:val="dotted" w:sz="4" w:space="1" w:color="D9D9D9"/>
        <w:left w:val="dotted" w:sz="4" w:space="1" w:color="D9D9D9"/>
        <w:bottom w:val="dotted" w:sz="4" w:space="1" w:color="D9D9D9"/>
        <w:right w:val="dotted" w:sz="4" w:space="1" w:color="D9D9D9"/>
      </w:pBdr>
      <w:shd w:val="pct20" w:color="auto" w:fill="auto"/>
      <w:ind w:left="1134" w:hanging="1134"/>
    </w:pPr>
    <w:rPr>
      <w:rFonts w:eastAsia="MS PGothic"/>
      <w:b/>
      <w:sz w:val="24"/>
      <w:szCs w:val="24"/>
    </w:rPr>
  </w:style>
  <w:style w:type="character" w:customStyle="1" w:styleId="MessageHeaderChar">
    <w:name w:val="Message Header Char"/>
    <w:link w:val="MessageHeader"/>
    <w:uiPriority w:val="99"/>
    <w:semiHidden/>
    <w:rsid w:val="002835DF"/>
    <w:rPr>
      <w:rFonts w:ascii="Arial" w:eastAsia="MS PGothic" w:hAnsi="Arial" w:cs="Times New Roman"/>
      <w:b/>
      <w:sz w:val="24"/>
      <w:szCs w:val="24"/>
      <w:shd w:val="pct20" w:color="auto" w:fill="auto"/>
    </w:rPr>
  </w:style>
  <w:style w:type="paragraph" w:styleId="NormalWeb">
    <w:name w:val="Normal (Web)"/>
    <w:basedOn w:val="Normal"/>
    <w:uiPriority w:val="99"/>
    <w:semiHidden/>
    <w:rsid w:val="00051F98"/>
    <w:rPr>
      <w:sz w:val="24"/>
      <w:szCs w:val="24"/>
    </w:rPr>
  </w:style>
  <w:style w:type="character" w:styleId="PageNumber">
    <w:name w:val="page number"/>
    <w:uiPriority w:val="99"/>
    <w:semiHidden/>
    <w:rsid w:val="00051F98"/>
    <w:rPr>
      <w:rFonts w:ascii="Arial" w:hAnsi="Arial"/>
      <w:sz w:val="20"/>
    </w:rPr>
  </w:style>
  <w:style w:type="paragraph" w:styleId="PlainText">
    <w:name w:val="Plain Text"/>
    <w:basedOn w:val="Normal"/>
    <w:link w:val="PlainTextChar"/>
    <w:uiPriority w:val="99"/>
    <w:semiHidden/>
    <w:rsid w:val="00051F98"/>
    <w:rPr>
      <w:rFonts w:cs="Consolas"/>
      <w:szCs w:val="21"/>
    </w:rPr>
  </w:style>
  <w:style w:type="character" w:customStyle="1" w:styleId="PlainTextChar">
    <w:name w:val="Plain Text Char"/>
    <w:link w:val="PlainText"/>
    <w:uiPriority w:val="99"/>
    <w:semiHidden/>
    <w:rsid w:val="002835DF"/>
    <w:rPr>
      <w:rFonts w:cs="Consolas"/>
      <w:szCs w:val="21"/>
    </w:rPr>
  </w:style>
  <w:style w:type="paragraph" w:styleId="Salutation">
    <w:name w:val="Salutation"/>
    <w:basedOn w:val="Normal"/>
    <w:next w:val="Normal"/>
    <w:link w:val="SalutationChar"/>
    <w:uiPriority w:val="99"/>
    <w:semiHidden/>
    <w:rsid w:val="00051F98"/>
  </w:style>
  <w:style w:type="character" w:customStyle="1" w:styleId="SalutationChar">
    <w:name w:val="Salutation Char"/>
    <w:basedOn w:val="DefaultParagraphFont"/>
    <w:link w:val="Salutation"/>
    <w:uiPriority w:val="99"/>
    <w:semiHidden/>
    <w:rsid w:val="002835DF"/>
  </w:style>
  <w:style w:type="paragraph" w:styleId="Signature">
    <w:name w:val="Signature"/>
    <w:basedOn w:val="Normal"/>
    <w:link w:val="SignatureChar"/>
    <w:uiPriority w:val="99"/>
    <w:semiHidden/>
    <w:rsid w:val="009E394A"/>
    <w:pPr>
      <w:ind w:left="4252"/>
    </w:pPr>
    <w:rPr>
      <w:i/>
    </w:rPr>
  </w:style>
  <w:style w:type="character" w:customStyle="1" w:styleId="SignatureChar">
    <w:name w:val="Signature Char"/>
    <w:link w:val="Signature"/>
    <w:uiPriority w:val="99"/>
    <w:semiHidden/>
    <w:rsid w:val="002835DF"/>
    <w:rPr>
      <w:i/>
    </w:rPr>
  </w:style>
  <w:style w:type="paragraph" w:customStyle="1" w:styleId="FinastraTextBodyBulletPointLv3">
    <w:name w:val="Finastra Text: Body Bullet Point Lv3"/>
    <w:basedOn w:val="FinastraTextBodyBulletPointLv2"/>
    <w:autoRedefine/>
    <w:qFormat/>
    <w:rsid w:val="005860BA"/>
    <w:pPr>
      <w:numPr>
        <w:numId w:val="34"/>
      </w:numPr>
      <w:ind w:left="851" w:hanging="284"/>
    </w:pPr>
  </w:style>
  <w:style w:type="paragraph" w:customStyle="1" w:styleId="FinastraTextBodyBulletPointLv4">
    <w:name w:val="Finastra Text: Body Bullet Point Lv4"/>
    <w:basedOn w:val="FinastraTextBodyBulletPointLv3"/>
    <w:autoRedefine/>
    <w:qFormat/>
    <w:rsid w:val="005860BA"/>
    <w:pPr>
      <w:numPr>
        <w:numId w:val="35"/>
      </w:numPr>
    </w:pPr>
  </w:style>
  <w:style w:type="character" w:customStyle="1" w:styleId="FinastraSectionHeadingLv1Char">
    <w:name w:val="Finastra Section Heading Lv1 Char"/>
    <w:link w:val="FinastraSectionHeadingLv1"/>
    <w:rsid w:val="00F63733"/>
    <w:rPr>
      <w:rFonts w:ascii="Arial" w:hAnsi="Arial" w:cs="Arial"/>
      <w:b/>
      <w:color w:val="414141"/>
      <w:sz w:val="32"/>
      <w:szCs w:val="36"/>
    </w:rPr>
  </w:style>
  <w:style w:type="paragraph" w:customStyle="1" w:styleId="FinastraIntroSmall">
    <w:name w:val="Finastra Intro Small"/>
    <w:basedOn w:val="FinastraIntroMedium"/>
    <w:rsid w:val="00E21485"/>
    <w:rPr>
      <w:sz w:val="40"/>
    </w:rPr>
  </w:style>
  <w:style w:type="character" w:customStyle="1" w:styleId="UnresolvedMention1">
    <w:name w:val="Unresolved Mention1"/>
    <w:basedOn w:val="DefaultParagraphFont"/>
    <w:uiPriority w:val="47"/>
    <w:rsid w:val="00544D82"/>
    <w:rPr>
      <w:color w:val="605E5C"/>
      <w:shd w:val="clear" w:color="auto" w:fill="E1DFDD"/>
    </w:rPr>
  </w:style>
  <w:style w:type="paragraph" w:styleId="Revision">
    <w:name w:val="Revision"/>
    <w:hidden/>
    <w:uiPriority w:val="71"/>
    <w:unhideWhenUsed/>
    <w:rsid w:val="00904A38"/>
    <w:rPr>
      <w:color w:val="414141"/>
      <w:lang w:val="en-US" w:eastAsia="en-US"/>
    </w:rPr>
  </w:style>
  <w:style w:type="paragraph" w:customStyle="1" w:styleId="xmsonormal">
    <w:name w:val="x_msonormal"/>
    <w:basedOn w:val="Normal"/>
    <w:rsid w:val="00403E73"/>
    <w:pPr>
      <w:spacing w:after="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5F3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26558">
      <w:bodyDiv w:val="1"/>
      <w:marLeft w:val="0"/>
      <w:marRight w:val="0"/>
      <w:marTop w:val="0"/>
      <w:marBottom w:val="0"/>
      <w:divBdr>
        <w:top w:val="none" w:sz="0" w:space="0" w:color="auto"/>
        <w:left w:val="none" w:sz="0" w:space="0" w:color="auto"/>
        <w:bottom w:val="none" w:sz="0" w:space="0" w:color="auto"/>
        <w:right w:val="none" w:sz="0" w:space="0" w:color="auto"/>
      </w:divBdr>
    </w:div>
    <w:div w:id="1577855484">
      <w:bodyDiv w:val="1"/>
      <w:marLeft w:val="0"/>
      <w:marRight w:val="0"/>
      <w:marTop w:val="0"/>
      <w:marBottom w:val="0"/>
      <w:divBdr>
        <w:top w:val="none" w:sz="0" w:space="0" w:color="auto"/>
        <w:left w:val="none" w:sz="0" w:space="0" w:color="auto"/>
        <w:bottom w:val="none" w:sz="0" w:space="0" w:color="auto"/>
        <w:right w:val="none" w:sz="0" w:space="0" w:color="auto"/>
      </w:divBdr>
    </w:div>
    <w:div w:id="206046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nastra.com/solutions/retail-banking/core-retail-systems/fusion-phoenix" TargetMode="External"/><Relationship Id="rId18" Type="http://schemas.openxmlformats.org/officeDocument/2006/relationships/hyperlink" Target="http://www.finastra.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inastra.com" TargetMode="External"/><Relationship Id="rId17" Type="http://schemas.openxmlformats.org/officeDocument/2006/relationships/hyperlink" Target="mailto:caroline.duff@finastra.com" TargetMode="Externa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patrick.kilhaney@finastra.com" TargetMode="External"/><Relationship Id="rId20" Type="http://schemas.openxmlformats.org/officeDocument/2006/relationships/hyperlink" Target="https://www.linkedin.com/company/finastr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channel/UCXMHbdfIgA6bzw_fsPN39b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inastra.com/solutions/lending/fusion-laserpro"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inastra.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astra.com/solutions/retail-banking/retail-digital-solutions/fusion-digital-banking" TargetMode="External"/><Relationship Id="rId22" Type="http://schemas.openxmlformats.org/officeDocument/2006/relationships/hyperlink" Target="https://twitter.com/FinastraFS"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kilhaney\Desktop\press%20releases\2020310%20Hack%20to%20the%20Future%20Winner%20Press%20Release%20-%20Draft6.dotx" TargetMode="External"/></Relationships>
</file>

<file path=word/theme/theme1.xml><?xml version="1.0" encoding="utf-8"?>
<a:theme xmlns:a="http://schemas.openxmlformats.org/drawingml/2006/main" name="Finastra_2018_Color_theme">
  <a:themeElements>
    <a:clrScheme name="Finastra">
      <a:dk1>
        <a:srgbClr val="414141"/>
      </a:dk1>
      <a:lt1>
        <a:srgbClr val="FFFFFF"/>
      </a:lt1>
      <a:dk2>
        <a:srgbClr val="414141"/>
      </a:dk2>
      <a:lt2>
        <a:srgbClr val="FFFFFF"/>
      </a:lt2>
      <a:accent1>
        <a:srgbClr val="C137A2"/>
      </a:accent1>
      <a:accent2>
        <a:srgbClr val="694ED6"/>
      </a:accent2>
      <a:accent3>
        <a:srgbClr val="44B978"/>
      </a:accent3>
      <a:accent4>
        <a:srgbClr val="009CBD"/>
      </a:accent4>
      <a:accent5>
        <a:srgbClr val="FED100"/>
      </a:accent5>
      <a:accent6>
        <a:srgbClr val="F04E98"/>
      </a:accent6>
      <a:hlink>
        <a:srgbClr val="C137A2"/>
      </a:hlink>
      <a:folHlink>
        <a:srgbClr val="694ED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dirty="0" err="1" smtClean="0">
            <a:solidFill>
              <a:schemeClr val="tx2"/>
            </a:solidFill>
          </a:defRPr>
        </a:defPPr>
      </a:lstStyle>
    </a:txDef>
  </a:objectDefaults>
  <a:extraClrSchemeLst/>
  <a:extLst>
    <a:ext uri="{05A4C25C-085E-4340-85A3-A5531E510DB2}">
      <thm15:themeFamily xmlns:thm15="http://schemas.microsoft.com/office/thememl/2012/main" name="Finastra_2018_Color_theme" id="{C50F474F-751D-8646-A53C-2B1AD77BE59B}" vid="{32C21344-5EE0-6140-8E17-145811E559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45182543726348B0431DCF67E01098" ma:contentTypeVersion="13" ma:contentTypeDescription="Create a new document." ma:contentTypeScope="" ma:versionID="c695bb5d17feaa940b4012fe51e01a56">
  <xsd:schema xmlns:xsd="http://www.w3.org/2001/XMLSchema" xmlns:xs="http://www.w3.org/2001/XMLSchema" xmlns:p="http://schemas.microsoft.com/office/2006/metadata/properties" xmlns:ns3="896ae1eb-e2ec-4af5-b940-f8beeb83b5bd" xmlns:ns4="7d43504a-c024-437a-9288-c02601dd6346" targetNamespace="http://schemas.microsoft.com/office/2006/metadata/properties" ma:root="true" ma:fieldsID="9fa8c59f9947250a0e2d987d1efaaede" ns3:_="" ns4:_="">
    <xsd:import namespace="896ae1eb-e2ec-4af5-b940-f8beeb83b5bd"/>
    <xsd:import namespace="7d43504a-c024-437a-9288-c02601dd63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ae1eb-e2ec-4af5-b940-f8beeb83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3504a-c024-437a-9288-c02601dd63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A0531-75AF-418D-9BA8-0D414B25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ae1eb-e2ec-4af5-b940-f8beeb83b5bd"/>
    <ds:schemaRef ds:uri="7d43504a-c024-437a-9288-c02601dd6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BA02C-9132-4130-B84D-7C0528F90567}">
  <ds:schemaRefs>
    <ds:schemaRef ds:uri="http://schemas.microsoft.com/sharepoint/v3/contenttype/forms"/>
  </ds:schemaRefs>
</ds:datastoreItem>
</file>

<file path=customXml/itemProps4.xml><?xml version="1.0" encoding="utf-8"?>
<ds:datastoreItem xmlns:ds="http://schemas.openxmlformats.org/officeDocument/2006/customXml" ds:itemID="{349DE91B-49B3-439E-8C39-BBBB1E7D69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A059116-0810-457F-AF8D-0FE284AE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2020310 Hack to the Future Winner Press Release - Draft6</Template>
  <TotalTime>6754</TotalTime>
  <Pages>1</Pages>
  <Words>614</Words>
  <Characters>3329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Finastra</Company>
  <LinksUpToDate>false</LinksUpToDate>
  <CharactersWithSpaces>3926</CharactersWithSpaces>
  <SharedDoc>false</SharedDoc>
  <HLinks>
    <vt:vector size="18" baseType="variant">
      <vt:variant>
        <vt:i4>4980803</vt:i4>
      </vt:variant>
      <vt:variant>
        <vt:i4>6</vt:i4>
      </vt:variant>
      <vt:variant>
        <vt:i4>0</vt:i4>
      </vt:variant>
      <vt:variant>
        <vt:i4>5</vt:i4>
      </vt:variant>
      <vt:variant>
        <vt:lpwstr>http://www.finastra.com/</vt:lpwstr>
      </vt:variant>
      <vt:variant>
        <vt:lpwstr/>
      </vt:variant>
      <vt:variant>
        <vt:i4>4980803</vt:i4>
      </vt:variant>
      <vt:variant>
        <vt:i4>3</vt:i4>
      </vt:variant>
      <vt:variant>
        <vt:i4>0</vt:i4>
      </vt:variant>
      <vt:variant>
        <vt:i4>5</vt:i4>
      </vt:variant>
      <vt:variant>
        <vt:lpwstr>http://www.finastra.com/</vt:lpwstr>
      </vt:variant>
      <vt:variant>
        <vt:lpwstr/>
      </vt:variant>
      <vt:variant>
        <vt:i4>1769498</vt:i4>
      </vt:variant>
      <vt:variant>
        <vt:i4>0</vt:i4>
      </vt:variant>
      <vt:variant>
        <vt:i4>0</vt:i4>
      </vt:variant>
      <vt:variant>
        <vt:i4>5</vt:i4>
      </vt:variant>
      <vt:variant>
        <vt:lpwstr>mailto:edward.taylor@finastra.com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Patrick Kilhaney</dc:creator>
  <cp:keywords/>
  <dc:description/>
  <cp:lastModifiedBy>Patrick Kilhaney</cp:lastModifiedBy>
  <cp:revision>2</cp:revision>
  <cp:lastPrinted>2020-03-10T22:06:00Z</cp:lastPrinted>
  <dcterms:created xsi:type="dcterms:W3CDTF">2020-12-30T21:25:00Z</dcterms:created>
  <dcterms:modified xsi:type="dcterms:W3CDTF">2020-12-30T21:25:00Z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0x010100F545182543726348B0431DCF67E01098</vt:lpwstr>
  </property>
  <property fmtid="{D5CDD505-2E9C-101B-9397-08002B2CF9AE}" pid="3" name="_dlc_DocIdItemGuid">
    <vt:lpwstr>3f2c02e3-4b70-46d5-8648-d7ce8860fb5c</vt:lpwstr>
  </property>
</Properties>
</file>