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A1E3" w14:textId="68D505E9" w:rsidR="003D6292" w:rsidRPr="00BA0185" w:rsidRDefault="003D6292" w:rsidP="00BA0185">
      <w:pPr>
        <w:rPr>
          <w:rFonts w:ascii="Trebuchet MS" w:hAnsi="Trebuchet MS" w:cs="Segoe UI"/>
          <w:sz w:val="20"/>
          <w:szCs w:val="20"/>
          <w:shd w:val="clear" w:color="auto" w:fill="FFFFFF"/>
        </w:rPr>
      </w:pPr>
      <w:r w:rsidRPr="00ED5080">
        <w:rPr>
          <w:rFonts w:ascii="Trebuchet MS" w:hAnsi="Trebuchet MS"/>
          <w:b/>
          <w:sz w:val="48"/>
          <w:szCs w:val="48"/>
        </w:rPr>
        <w:t>Press Release</w:t>
      </w:r>
    </w:p>
    <w:p w14:paraId="3A669527" w14:textId="3406B70F" w:rsidR="00DA5E48" w:rsidRDefault="00DA5E48" w:rsidP="003D6292">
      <w:pPr>
        <w:pStyle w:val="NormalWeb"/>
        <w:shd w:val="clear" w:color="auto" w:fill="FFFFFF"/>
        <w:spacing w:before="0" w:beforeAutospacing="0" w:after="0" w:afterAutospacing="0"/>
        <w:rPr>
          <w:rFonts w:ascii="Trebuchet MS" w:hAnsi="Trebuchet MS" w:cs="Helvetica"/>
          <w:b/>
          <w:bCs/>
        </w:rPr>
      </w:pPr>
      <w:r>
        <w:rPr>
          <w:rFonts w:ascii="Trebuchet MS" w:hAnsi="Trebuchet MS" w:cs="Helvetica"/>
          <w:b/>
          <w:bCs/>
        </w:rPr>
        <w:t>Who knew working for a credit union was so Great?</w:t>
      </w:r>
    </w:p>
    <w:p w14:paraId="00A993C5" w14:textId="77777777" w:rsidR="00DA5E48" w:rsidRPr="00ED5080" w:rsidRDefault="00DA5E48" w:rsidP="003D6292">
      <w:pPr>
        <w:pStyle w:val="NormalWeb"/>
        <w:shd w:val="clear" w:color="auto" w:fill="FFFFFF"/>
        <w:spacing w:before="0" w:beforeAutospacing="0" w:after="0" w:afterAutospacing="0"/>
        <w:rPr>
          <w:rFonts w:ascii="Trebuchet MS" w:hAnsi="Trebuchet MS" w:cs="Helvetica"/>
          <w:b/>
          <w:bCs/>
        </w:rPr>
      </w:pPr>
    </w:p>
    <w:p w14:paraId="3F913B0D" w14:textId="0A942B72" w:rsidR="00DA5E48" w:rsidRPr="00ED5080" w:rsidRDefault="00DA5E48" w:rsidP="003D6292">
      <w:pPr>
        <w:rPr>
          <w:rFonts w:ascii="Trebuchet MS" w:hAnsi="Trebuchet MS" w:cs="Helvetica"/>
          <w:b/>
          <w:bCs/>
          <w:sz w:val="20"/>
          <w:szCs w:val="20"/>
        </w:rPr>
      </w:pPr>
      <w:r>
        <w:rPr>
          <w:rFonts w:ascii="Trebuchet MS" w:hAnsi="Trebuchet MS" w:cs="Helvetica"/>
          <w:b/>
          <w:bCs/>
          <w:sz w:val="20"/>
          <w:szCs w:val="20"/>
        </w:rPr>
        <w:t>For the third</w:t>
      </w:r>
      <w:r w:rsidR="00BA0185">
        <w:rPr>
          <w:rFonts w:ascii="Trebuchet MS" w:hAnsi="Trebuchet MS" w:cs="Helvetica"/>
          <w:b/>
          <w:bCs/>
          <w:sz w:val="20"/>
          <w:szCs w:val="20"/>
        </w:rPr>
        <w:t xml:space="preserve"> consecutive</w:t>
      </w:r>
      <w:r>
        <w:rPr>
          <w:rFonts w:ascii="Trebuchet MS" w:hAnsi="Trebuchet MS" w:cs="Helvetica"/>
          <w:b/>
          <w:bCs/>
          <w:sz w:val="20"/>
          <w:szCs w:val="20"/>
        </w:rPr>
        <w:t xml:space="preserve"> year, Canvas Credit Union’s commitment to </w:t>
      </w:r>
      <w:r w:rsidR="00FF5786">
        <w:rPr>
          <w:rFonts w:ascii="Trebuchet MS" w:hAnsi="Trebuchet MS" w:cs="Helvetica"/>
          <w:b/>
          <w:bCs/>
          <w:sz w:val="20"/>
          <w:szCs w:val="20"/>
        </w:rPr>
        <w:t>family</w:t>
      </w:r>
      <w:r>
        <w:rPr>
          <w:rFonts w:ascii="Trebuchet MS" w:hAnsi="Trebuchet MS" w:cs="Helvetica"/>
          <w:b/>
          <w:bCs/>
          <w:sz w:val="20"/>
          <w:szCs w:val="20"/>
        </w:rPr>
        <w:t xml:space="preserve"> culture results in a Great Place to Work® certification </w:t>
      </w:r>
    </w:p>
    <w:p w14:paraId="431A869F" w14:textId="4C2251F8" w:rsidR="00FC36DB" w:rsidRDefault="003D6292" w:rsidP="003D6292">
      <w:pPr>
        <w:shd w:val="clear" w:color="auto" w:fill="FFFFFF"/>
        <w:rPr>
          <w:rFonts w:ascii="Trebuchet MS" w:eastAsia="Times New Roman" w:hAnsi="Trebuchet MS" w:cs="Calibri"/>
          <w:color w:val="000000"/>
          <w:sz w:val="20"/>
          <w:szCs w:val="20"/>
        </w:rPr>
      </w:pPr>
      <w:r w:rsidRPr="00ED5080">
        <w:rPr>
          <w:rFonts w:ascii="Trebuchet MS" w:hAnsi="Trebuchet MS"/>
          <w:sz w:val="20"/>
          <w:szCs w:val="20"/>
        </w:rPr>
        <w:t>LONE TREE, CO (</w:t>
      </w:r>
      <w:r w:rsidR="007506B5">
        <w:rPr>
          <w:rFonts w:ascii="Trebuchet MS" w:hAnsi="Trebuchet MS"/>
          <w:sz w:val="20"/>
          <w:szCs w:val="20"/>
        </w:rPr>
        <w:t xml:space="preserve">June </w:t>
      </w:r>
      <w:r w:rsidR="005907CB">
        <w:rPr>
          <w:rFonts w:ascii="Trebuchet MS" w:hAnsi="Trebuchet MS"/>
          <w:sz w:val="20"/>
          <w:szCs w:val="20"/>
        </w:rPr>
        <w:t>7</w:t>
      </w:r>
      <w:r w:rsidRPr="00ED5080">
        <w:rPr>
          <w:rFonts w:ascii="Trebuchet MS" w:hAnsi="Trebuchet MS"/>
          <w:sz w:val="20"/>
          <w:szCs w:val="20"/>
        </w:rPr>
        <w:t xml:space="preserve">, 2021) — </w:t>
      </w:r>
      <w:r w:rsidR="00684785">
        <w:rPr>
          <w:rFonts w:ascii="Trebuchet MS" w:hAnsi="Trebuchet MS"/>
          <w:sz w:val="20"/>
          <w:szCs w:val="20"/>
        </w:rPr>
        <w:t xml:space="preserve">At </w:t>
      </w:r>
      <w:hyperlink r:id="rId5" w:history="1">
        <w:r w:rsidR="00684785" w:rsidRPr="00996991">
          <w:rPr>
            <w:rStyle w:val="Hyperlink"/>
            <w:rFonts w:ascii="Trebuchet MS" w:hAnsi="Trebuchet MS"/>
            <w:sz w:val="20"/>
            <w:szCs w:val="20"/>
          </w:rPr>
          <w:t>Canvas Credit Union</w:t>
        </w:r>
      </w:hyperlink>
      <w:r w:rsidR="00684785" w:rsidRPr="00996991">
        <w:rPr>
          <w:rFonts w:ascii="Trebuchet MS" w:hAnsi="Trebuchet MS"/>
          <w:sz w:val="20"/>
          <w:szCs w:val="20"/>
        </w:rPr>
        <w:t xml:space="preserve"> they refer to their employees as </w:t>
      </w:r>
      <w:r w:rsidR="00FF5786">
        <w:rPr>
          <w:rFonts w:ascii="Trebuchet MS" w:hAnsi="Trebuchet MS"/>
          <w:sz w:val="20"/>
          <w:szCs w:val="20"/>
        </w:rPr>
        <w:t>family</w:t>
      </w:r>
      <w:r w:rsidR="00684785" w:rsidRPr="00996991">
        <w:rPr>
          <w:rFonts w:ascii="Trebuchet MS" w:hAnsi="Trebuchet MS"/>
          <w:sz w:val="20"/>
          <w:szCs w:val="20"/>
        </w:rPr>
        <w:t xml:space="preserve">. Not only does the </w:t>
      </w:r>
      <w:r w:rsidR="000F7189" w:rsidRPr="00996991">
        <w:rPr>
          <w:rFonts w:ascii="Trebuchet MS" w:hAnsi="Trebuchet MS"/>
          <w:sz w:val="20"/>
          <w:szCs w:val="20"/>
        </w:rPr>
        <w:t xml:space="preserve">Canvas </w:t>
      </w:r>
      <w:r w:rsidR="00FF5786">
        <w:rPr>
          <w:rFonts w:ascii="Trebuchet MS" w:hAnsi="Trebuchet MS"/>
          <w:sz w:val="20"/>
          <w:szCs w:val="20"/>
        </w:rPr>
        <w:t>family</w:t>
      </w:r>
      <w:r w:rsidR="000F7189" w:rsidRPr="00996991">
        <w:rPr>
          <w:rFonts w:ascii="Trebuchet MS" w:hAnsi="Trebuchet MS"/>
          <w:sz w:val="20"/>
          <w:szCs w:val="20"/>
        </w:rPr>
        <w:t xml:space="preserve"> enjoy the perks of 2% off their mortgage and auto rates, but </w:t>
      </w:r>
      <w:r w:rsidR="00684785" w:rsidRPr="00996991">
        <w:rPr>
          <w:rFonts w:ascii="Trebuchet MS" w:hAnsi="Trebuchet MS"/>
          <w:sz w:val="20"/>
          <w:szCs w:val="20"/>
        </w:rPr>
        <w:t>it’s the Canvas culture</w:t>
      </w:r>
      <w:r w:rsidR="000F7189" w:rsidRPr="00996991">
        <w:rPr>
          <w:rFonts w:ascii="Trebuchet MS" w:hAnsi="Trebuchet MS"/>
          <w:sz w:val="20"/>
          <w:szCs w:val="20"/>
        </w:rPr>
        <w:t xml:space="preserve"> </w:t>
      </w:r>
      <w:r w:rsidR="00684785" w:rsidRPr="00996991">
        <w:rPr>
          <w:rFonts w:ascii="Trebuchet MS" w:hAnsi="Trebuchet MS"/>
          <w:sz w:val="20"/>
          <w:szCs w:val="20"/>
        </w:rPr>
        <w:t>that</w:t>
      </w:r>
      <w:r w:rsidR="000F7189" w:rsidRPr="00996991">
        <w:rPr>
          <w:rFonts w:ascii="Trebuchet MS" w:hAnsi="Trebuchet MS"/>
          <w:sz w:val="20"/>
          <w:szCs w:val="20"/>
        </w:rPr>
        <w:t xml:space="preserve"> truly sets the organization apart</w:t>
      </w:r>
      <w:r w:rsidR="00684785" w:rsidRPr="00996991">
        <w:rPr>
          <w:rFonts w:ascii="Trebuchet MS" w:hAnsi="Trebuchet MS"/>
          <w:sz w:val="20"/>
          <w:szCs w:val="20"/>
        </w:rPr>
        <w:t xml:space="preserve">. This unique </w:t>
      </w:r>
      <w:r w:rsidR="00FF5786">
        <w:rPr>
          <w:rFonts w:ascii="Trebuchet MS" w:hAnsi="Trebuchet MS"/>
          <w:sz w:val="20"/>
          <w:szCs w:val="20"/>
        </w:rPr>
        <w:t>family</w:t>
      </w:r>
      <w:r w:rsidR="00684785" w:rsidRPr="00996991">
        <w:rPr>
          <w:rFonts w:ascii="Trebuchet MS" w:hAnsi="Trebuchet MS"/>
          <w:sz w:val="20"/>
          <w:szCs w:val="20"/>
        </w:rPr>
        <w:t xml:space="preserve"> culture resulted in</w:t>
      </w:r>
      <w:r w:rsidR="00BD2E71" w:rsidRPr="00996991">
        <w:rPr>
          <w:rFonts w:ascii="Trebuchet MS" w:hAnsi="Trebuchet MS" w:cs="Helvetica"/>
          <w:sz w:val="20"/>
          <w:szCs w:val="20"/>
        </w:rPr>
        <w:t xml:space="preserve"> recognition for the third year in a row</w:t>
      </w:r>
      <w:r w:rsidRPr="00996991">
        <w:rPr>
          <w:rFonts w:ascii="Trebuchet MS" w:hAnsi="Trebuchet MS" w:cs="Helvetica"/>
          <w:sz w:val="20"/>
          <w:szCs w:val="20"/>
        </w:rPr>
        <w:t xml:space="preserve"> </w:t>
      </w:r>
      <w:r w:rsidR="00BD2E71" w:rsidRPr="00996991">
        <w:rPr>
          <w:rFonts w:ascii="Trebuchet MS" w:eastAsia="Times New Roman" w:hAnsi="Trebuchet MS" w:cs="Calibri"/>
          <w:color w:val="000000"/>
          <w:sz w:val="20"/>
          <w:szCs w:val="20"/>
        </w:rPr>
        <w:t xml:space="preserve">as </w:t>
      </w:r>
      <w:r w:rsidRPr="00996991">
        <w:rPr>
          <w:rFonts w:ascii="Trebuchet MS" w:eastAsia="Times New Roman" w:hAnsi="Trebuchet MS" w:cs="Calibri"/>
          <w:color w:val="000000"/>
          <w:sz w:val="20"/>
          <w:szCs w:val="20"/>
        </w:rPr>
        <w:t>a 202</w:t>
      </w:r>
      <w:r w:rsidR="00ED5080" w:rsidRPr="00996991">
        <w:rPr>
          <w:rFonts w:ascii="Trebuchet MS" w:eastAsia="Times New Roman" w:hAnsi="Trebuchet MS" w:cs="Calibri"/>
          <w:color w:val="000000"/>
          <w:sz w:val="20"/>
          <w:szCs w:val="20"/>
        </w:rPr>
        <w:t>1</w:t>
      </w:r>
      <w:r w:rsidRPr="00996991">
        <w:rPr>
          <w:rFonts w:ascii="Trebuchet MS" w:eastAsia="Times New Roman" w:hAnsi="Trebuchet MS" w:cs="Calibri"/>
          <w:color w:val="000000"/>
          <w:sz w:val="20"/>
          <w:szCs w:val="20"/>
        </w:rPr>
        <w:t xml:space="preserve">-certified great workplace by the </w:t>
      </w:r>
      <w:hyperlink r:id="rId6" w:history="1">
        <w:r w:rsidRPr="00996991">
          <w:rPr>
            <w:rStyle w:val="Hyperlink"/>
            <w:rFonts w:ascii="Trebuchet MS" w:eastAsia="Times New Roman" w:hAnsi="Trebuchet MS" w:cs="Calibri"/>
            <w:sz w:val="20"/>
            <w:szCs w:val="20"/>
          </w:rPr>
          <w:t>Great Place to Work</w:t>
        </w:r>
        <w:r w:rsidRPr="00996991">
          <w:rPr>
            <w:rStyle w:val="Hyperlink"/>
            <w:rFonts w:ascii="Trebuchet MS" w:eastAsia="Times New Roman" w:hAnsi="Trebuchet MS" w:cs="Calibri"/>
            <w:sz w:val="20"/>
            <w:szCs w:val="20"/>
            <w:vertAlign w:val="superscript"/>
          </w:rPr>
          <w:t>®</w:t>
        </w:r>
        <w:r w:rsidRPr="00996991">
          <w:rPr>
            <w:rStyle w:val="Hyperlink"/>
            <w:rFonts w:ascii="Trebuchet MS" w:eastAsia="Times New Roman" w:hAnsi="Trebuchet MS" w:cs="Calibri"/>
            <w:sz w:val="20"/>
            <w:szCs w:val="20"/>
          </w:rPr>
          <w:t> Institute</w:t>
        </w:r>
      </w:hyperlink>
      <w:r w:rsidRPr="00996991">
        <w:rPr>
          <w:rFonts w:ascii="Trebuchet MS" w:eastAsia="Times New Roman" w:hAnsi="Trebuchet MS" w:cs="Calibri"/>
          <w:color w:val="000000"/>
          <w:sz w:val="20"/>
          <w:szCs w:val="20"/>
        </w:rPr>
        <w:t xml:space="preserve">. </w:t>
      </w:r>
      <w:r w:rsidR="00BD2E71" w:rsidRPr="00996991">
        <w:rPr>
          <w:rFonts w:ascii="Trebuchet MS" w:eastAsia="Times New Roman" w:hAnsi="Trebuchet MS" w:cs="Calibri"/>
          <w:color w:val="000000"/>
          <w:sz w:val="20"/>
          <w:szCs w:val="20"/>
        </w:rPr>
        <w:t xml:space="preserve">Through </w:t>
      </w:r>
      <w:r w:rsidRPr="00996991">
        <w:rPr>
          <w:rFonts w:ascii="Trebuchet MS" w:eastAsia="Times New Roman" w:hAnsi="Trebuchet MS" w:cs="Calibri"/>
          <w:color w:val="000000"/>
          <w:sz w:val="20"/>
          <w:szCs w:val="20"/>
        </w:rPr>
        <w:t>an anonymous research-based survey</w:t>
      </w:r>
      <w:r w:rsidR="00FC36DB" w:rsidRPr="00996991">
        <w:rPr>
          <w:rFonts w:ascii="Trebuchet MS" w:eastAsia="Times New Roman" w:hAnsi="Trebuchet MS" w:cs="Calibri"/>
          <w:color w:val="000000"/>
          <w:sz w:val="20"/>
          <w:szCs w:val="20"/>
        </w:rPr>
        <w:t>,</w:t>
      </w:r>
      <w:r w:rsidRPr="00996991">
        <w:rPr>
          <w:rFonts w:ascii="Trebuchet MS" w:eastAsia="Times New Roman" w:hAnsi="Trebuchet MS" w:cs="Calibri"/>
          <w:color w:val="000000"/>
          <w:sz w:val="20"/>
          <w:szCs w:val="20"/>
        </w:rPr>
        <w:t xml:space="preserve"> </w:t>
      </w:r>
      <w:r w:rsidR="00684785" w:rsidRPr="00996991">
        <w:rPr>
          <w:rFonts w:ascii="Trebuchet MS" w:eastAsia="Times New Roman" w:hAnsi="Trebuchet MS" w:cs="Calibri"/>
          <w:color w:val="000000"/>
          <w:sz w:val="20"/>
          <w:szCs w:val="20"/>
        </w:rPr>
        <w:t xml:space="preserve">the </w:t>
      </w:r>
      <w:r w:rsidRPr="00996991">
        <w:rPr>
          <w:rFonts w:ascii="Trebuchet MS" w:eastAsia="Times New Roman" w:hAnsi="Trebuchet MS" w:cs="Calibri"/>
          <w:color w:val="000000"/>
          <w:sz w:val="20"/>
          <w:szCs w:val="20"/>
        </w:rPr>
        <w:t xml:space="preserve">Canvas </w:t>
      </w:r>
      <w:r w:rsidR="00FF5786">
        <w:rPr>
          <w:rFonts w:ascii="Trebuchet MS" w:eastAsia="Times New Roman" w:hAnsi="Trebuchet MS" w:cs="Calibri"/>
          <w:color w:val="000000"/>
          <w:sz w:val="20"/>
          <w:szCs w:val="20"/>
        </w:rPr>
        <w:t>family</w:t>
      </w:r>
      <w:r w:rsidRPr="00996991">
        <w:rPr>
          <w:rFonts w:ascii="Trebuchet MS" w:eastAsia="Times New Roman" w:hAnsi="Trebuchet MS" w:cs="Calibri"/>
          <w:color w:val="000000"/>
          <w:sz w:val="20"/>
          <w:szCs w:val="20"/>
        </w:rPr>
        <w:t xml:space="preserve"> </w:t>
      </w:r>
      <w:r w:rsidR="00C545C4" w:rsidRPr="00996991">
        <w:rPr>
          <w:rFonts w:ascii="Trebuchet MS" w:eastAsia="Times New Roman" w:hAnsi="Trebuchet MS" w:cs="Calibri"/>
          <w:color w:val="000000"/>
          <w:sz w:val="20"/>
          <w:szCs w:val="20"/>
        </w:rPr>
        <w:t>shared</w:t>
      </w:r>
      <w:r w:rsidR="00FC36DB" w:rsidRPr="00996991">
        <w:rPr>
          <w:rFonts w:ascii="Trebuchet MS" w:eastAsia="Times New Roman" w:hAnsi="Trebuchet MS" w:cs="Calibri"/>
          <w:color w:val="000000"/>
          <w:sz w:val="20"/>
          <w:szCs w:val="20"/>
        </w:rPr>
        <w:t xml:space="preserve"> </w:t>
      </w:r>
      <w:r w:rsidR="00614CF9">
        <w:rPr>
          <w:rFonts w:ascii="Trebuchet MS" w:eastAsia="Times New Roman" w:hAnsi="Trebuchet MS" w:cs="Calibri"/>
          <w:color w:val="000000"/>
          <w:sz w:val="20"/>
          <w:szCs w:val="20"/>
        </w:rPr>
        <w:t xml:space="preserve">their </w:t>
      </w:r>
      <w:r w:rsidR="00234A9C" w:rsidRPr="00996991">
        <w:rPr>
          <w:rFonts w:ascii="Trebuchet MS" w:eastAsia="Times New Roman" w:hAnsi="Trebuchet MS" w:cs="Calibri"/>
          <w:color w:val="000000"/>
          <w:sz w:val="20"/>
          <w:szCs w:val="20"/>
        </w:rPr>
        <w:t xml:space="preserve">overwhelmingly </w:t>
      </w:r>
      <w:r w:rsidR="00FC36DB" w:rsidRPr="00996991">
        <w:rPr>
          <w:rFonts w:ascii="Trebuchet MS" w:eastAsia="Times New Roman" w:hAnsi="Trebuchet MS" w:cs="Calibri"/>
          <w:color w:val="000000"/>
          <w:sz w:val="20"/>
          <w:szCs w:val="20"/>
        </w:rPr>
        <w:t xml:space="preserve">high </w:t>
      </w:r>
      <w:r w:rsidR="002D6CE0">
        <w:rPr>
          <w:rFonts w:ascii="Trebuchet MS" w:eastAsia="Times New Roman" w:hAnsi="Trebuchet MS" w:cs="Calibri"/>
          <w:color w:val="000000"/>
          <w:sz w:val="20"/>
          <w:szCs w:val="20"/>
        </w:rPr>
        <w:t>connection</w:t>
      </w:r>
      <w:r w:rsidR="00614CF9">
        <w:rPr>
          <w:rFonts w:ascii="Trebuchet MS" w:eastAsia="Times New Roman" w:hAnsi="Trebuchet MS" w:cs="Calibri"/>
          <w:color w:val="000000"/>
          <w:sz w:val="20"/>
          <w:szCs w:val="20"/>
        </w:rPr>
        <w:t xml:space="preserve"> </w:t>
      </w:r>
      <w:r w:rsidR="002D6CE0">
        <w:rPr>
          <w:rFonts w:ascii="Trebuchet MS" w:eastAsia="Times New Roman" w:hAnsi="Trebuchet MS" w:cs="Calibri"/>
          <w:color w:val="000000"/>
          <w:sz w:val="20"/>
          <w:szCs w:val="20"/>
        </w:rPr>
        <w:t>to</w:t>
      </w:r>
      <w:r w:rsidR="00614CF9">
        <w:rPr>
          <w:rFonts w:ascii="Trebuchet MS" w:eastAsia="Times New Roman" w:hAnsi="Trebuchet MS" w:cs="Calibri"/>
          <w:color w:val="000000"/>
          <w:sz w:val="20"/>
          <w:szCs w:val="20"/>
        </w:rPr>
        <w:t xml:space="preserve"> the organization, earning</w:t>
      </w:r>
      <w:r w:rsidR="00614CF9" w:rsidRPr="00996991">
        <w:rPr>
          <w:rFonts w:ascii="Trebuchet MS" w:eastAsia="Times New Roman" w:hAnsi="Trebuchet MS" w:cs="Calibri"/>
          <w:color w:val="000000"/>
          <w:sz w:val="20"/>
          <w:szCs w:val="20"/>
        </w:rPr>
        <w:t xml:space="preserve"> </w:t>
      </w:r>
      <w:r w:rsidR="000D3896" w:rsidRPr="00996991">
        <w:rPr>
          <w:rFonts w:ascii="Trebuchet MS" w:eastAsia="Times New Roman" w:hAnsi="Trebuchet MS" w:cs="Calibri"/>
          <w:color w:val="000000"/>
          <w:sz w:val="20"/>
          <w:szCs w:val="20"/>
        </w:rPr>
        <w:t>Canvas a</w:t>
      </w:r>
      <w:r w:rsidRPr="00996991">
        <w:rPr>
          <w:rFonts w:ascii="Trebuchet MS" w:eastAsia="Times New Roman" w:hAnsi="Trebuchet MS" w:cs="Calibri"/>
          <w:color w:val="000000"/>
          <w:sz w:val="20"/>
          <w:szCs w:val="20"/>
        </w:rPr>
        <w:t xml:space="preserve"> place on the </w:t>
      </w:r>
      <w:r w:rsidR="00FA4174">
        <w:rPr>
          <w:rFonts w:ascii="Trebuchet MS" w:eastAsia="Times New Roman" w:hAnsi="Trebuchet MS" w:cs="Calibri"/>
          <w:color w:val="000000"/>
          <w:sz w:val="20"/>
          <w:szCs w:val="20"/>
        </w:rPr>
        <w:t xml:space="preserve">esteemed </w:t>
      </w:r>
      <w:r w:rsidRPr="00996991">
        <w:rPr>
          <w:rFonts w:ascii="Trebuchet MS" w:eastAsia="Times New Roman" w:hAnsi="Trebuchet MS" w:cs="Calibri"/>
          <w:color w:val="000000"/>
          <w:sz w:val="20"/>
          <w:szCs w:val="20"/>
        </w:rPr>
        <w:t>annual list of certified companies.</w:t>
      </w:r>
    </w:p>
    <w:p w14:paraId="352ECF18" w14:textId="15EF2B81" w:rsidR="00B8745F" w:rsidRDefault="00B8745F" w:rsidP="003D6292">
      <w:pPr>
        <w:shd w:val="clear" w:color="auto" w:fill="FFFFFF"/>
        <w:rPr>
          <w:rFonts w:ascii="Trebuchet MS" w:eastAsia="Times New Roman" w:hAnsi="Trebuchet MS" w:cs="Calibri"/>
          <w:color w:val="000000"/>
          <w:sz w:val="20"/>
          <w:szCs w:val="20"/>
        </w:rPr>
      </w:pPr>
      <w:r>
        <w:rPr>
          <w:rFonts w:ascii="Trebuchet MS" w:eastAsia="Times New Roman" w:hAnsi="Trebuchet MS" w:cs="Calibri"/>
          <w:color w:val="000000"/>
          <w:sz w:val="20"/>
          <w:szCs w:val="20"/>
        </w:rPr>
        <w:t>‘</w:t>
      </w:r>
      <w:r w:rsidR="00FF5786">
        <w:rPr>
          <w:rFonts w:ascii="Trebuchet MS" w:eastAsia="Times New Roman" w:hAnsi="Trebuchet MS" w:cs="Calibri"/>
          <w:color w:val="000000"/>
          <w:sz w:val="20"/>
          <w:szCs w:val="20"/>
        </w:rPr>
        <w:t>Family</w:t>
      </w:r>
      <w:r>
        <w:rPr>
          <w:rFonts w:ascii="Trebuchet MS" w:eastAsia="Times New Roman" w:hAnsi="Trebuchet MS" w:cs="Calibri"/>
          <w:color w:val="000000"/>
          <w:sz w:val="20"/>
          <w:szCs w:val="20"/>
        </w:rPr>
        <w:t xml:space="preserve">’, ‘people’, ‘culture’, and ‘care’ were the major </w:t>
      </w:r>
      <w:r w:rsidR="00B64AC5">
        <w:rPr>
          <w:rFonts w:ascii="Trebuchet MS" w:eastAsia="Times New Roman" w:hAnsi="Trebuchet MS" w:cs="Calibri"/>
          <w:color w:val="000000"/>
          <w:sz w:val="20"/>
          <w:szCs w:val="20"/>
        </w:rPr>
        <w:t>buzz</w:t>
      </w:r>
      <w:r>
        <w:rPr>
          <w:rFonts w:ascii="Trebuchet MS" w:eastAsia="Times New Roman" w:hAnsi="Trebuchet MS" w:cs="Calibri"/>
          <w:color w:val="000000"/>
          <w:sz w:val="20"/>
          <w:szCs w:val="20"/>
        </w:rPr>
        <w:t xml:space="preserve">words picked up in the comments section of the 2020 annual survey. These words reflect the dedication Canvas leadership has made over the years to </w:t>
      </w:r>
      <w:r w:rsidR="003F5E48">
        <w:rPr>
          <w:rFonts w:ascii="Trebuchet MS" w:eastAsia="Times New Roman" w:hAnsi="Trebuchet MS" w:cs="Calibri"/>
          <w:color w:val="000000"/>
          <w:sz w:val="20"/>
          <w:szCs w:val="20"/>
        </w:rPr>
        <w:t xml:space="preserve">create a wholehearted internal culture that is </w:t>
      </w:r>
      <w:r w:rsidR="007506B5">
        <w:rPr>
          <w:rFonts w:ascii="Trebuchet MS" w:eastAsia="Times New Roman" w:hAnsi="Trebuchet MS" w:cs="Calibri"/>
          <w:color w:val="000000"/>
          <w:sz w:val="20"/>
          <w:szCs w:val="20"/>
        </w:rPr>
        <w:t xml:space="preserve">also </w:t>
      </w:r>
      <w:r w:rsidR="003F5E48">
        <w:rPr>
          <w:rFonts w:ascii="Trebuchet MS" w:eastAsia="Times New Roman" w:hAnsi="Trebuchet MS" w:cs="Calibri"/>
          <w:color w:val="000000"/>
          <w:sz w:val="20"/>
          <w:szCs w:val="20"/>
        </w:rPr>
        <w:t>reflected in the</w:t>
      </w:r>
      <w:r w:rsidR="007506B5">
        <w:rPr>
          <w:rFonts w:ascii="Trebuchet MS" w:eastAsia="Times New Roman" w:hAnsi="Trebuchet MS" w:cs="Calibri"/>
          <w:color w:val="000000"/>
          <w:sz w:val="20"/>
          <w:szCs w:val="20"/>
        </w:rPr>
        <w:t xml:space="preserve"> service and care provided to the</w:t>
      </w:r>
      <w:r w:rsidR="003F5E48">
        <w:rPr>
          <w:rFonts w:ascii="Trebuchet MS" w:eastAsia="Times New Roman" w:hAnsi="Trebuchet MS" w:cs="Calibri"/>
          <w:color w:val="000000"/>
          <w:sz w:val="20"/>
          <w:szCs w:val="20"/>
        </w:rPr>
        <w:t xml:space="preserve"> communities they serve</w:t>
      </w:r>
      <w:r>
        <w:rPr>
          <w:rFonts w:ascii="Trebuchet MS" w:eastAsia="Times New Roman" w:hAnsi="Trebuchet MS" w:cs="Calibri"/>
          <w:color w:val="000000"/>
          <w:sz w:val="20"/>
          <w:szCs w:val="20"/>
        </w:rPr>
        <w:t xml:space="preserve">. </w:t>
      </w:r>
    </w:p>
    <w:p w14:paraId="0A867ECE" w14:textId="779D87E4" w:rsidR="009507F6" w:rsidRDefault="003F5E48" w:rsidP="00FC36DB">
      <w:pPr>
        <w:shd w:val="clear" w:color="auto" w:fill="FFFFFF"/>
        <w:rPr>
          <w:rFonts w:ascii="Trebuchet MS" w:eastAsia="Times New Roman" w:hAnsi="Trebuchet MS" w:cs="Calibri"/>
          <w:color w:val="000000"/>
          <w:sz w:val="20"/>
          <w:szCs w:val="20"/>
        </w:rPr>
      </w:pPr>
      <w:r>
        <w:rPr>
          <w:rFonts w:ascii="Trebuchet MS" w:eastAsia="Times New Roman" w:hAnsi="Trebuchet MS" w:cs="Calibri"/>
          <w:color w:val="000000"/>
          <w:sz w:val="20"/>
          <w:szCs w:val="20"/>
        </w:rPr>
        <w:t xml:space="preserve">When asked if Canvas was a great place to work overall, </w:t>
      </w:r>
      <w:r w:rsidR="00156968">
        <w:rPr>
          <w:rFonts w:ascii="Trebuchet MS" w:eastAsia="Times New Roman" w:hAnsi="Trebuchet MS" w:cs="Calibri"/>
          <w:color w:val="000000"/>
          <w:sz w:val="20"/>
          <w:szCs w:val="20"/>
        </w:rPr>
        <w:t xml:space="preserve">Canvas was thrilled to see </w:t>
      </w:r>
      <w:r w:rsidR="005907CB">
        <w:rPr>
          <w:rFonts w:ascii="Trebuchet MS" w:eastAsia="Times New Roman" w:hAnsi="Trebuchet MS" w:cs="Calibri"/>
          <w:color w:val="000000"/>
          <w:sz w:val="20"/>
          <w:szCs w:val="20"/>
        </w:rPr>
        <w:t xml:space="preserve">the </w:t>
      </w:r>
      <w:r w:rsidR="00997FF1">
        <w:rPr>
          <w:rFonts w:ascii="Trebuchet MS" w:eastAsia="Times New Roman" w:hAnsi="Trebuchet MS" w:cs="Calibri"/>
          <w:color w:val="000000"/>
          <w:sz w:val="20"/>
          <w:szCs w:val="20"/>
        </w:rPr>
        <w:t>sentiment</w:t>
      </w:r>
      <w:r w:rsidR="005907CB">
        <w:rPr>
          <w:rFonts w:ascii="Trebuchet MS" w:eastAsia="Times New Roman" w:hAnsi="Trebuchet MS" w:cs="Calibri"/>
          <w:color w:val="000000"/>
          <w:sz w:val="20"/>
          <w:szCs w:val="20"/>
        </w:rPr>
        <w:t xml:space="preserve"> of their Canvas family</w:t>
      </w:r>
      <w:r>
        <w:rPr>
          <w:rFonts w:ascii="Trebuchet MS" w:eastAsia="Times New Roman" w:hAnsi="Trebuchet MS" w:cs="Calibri"/>
          <w:color w:val="000000"/>
          <w:sz w:val="20"/>
          <w:szCs w:val="20"/>
        </w:rPr>
        <w:t xml:space="preserve"> had</w:t>
      </w:r>
      <w:r w:rsidR="00997FF1">
        <w:rPr>
          <w:rFonts w:ascii="Trebuchet MS" w:eastAsia="Times New Roman" w:hAnsi="Trebuchet MS" w:cs="Calibri"/>
          <w:color w:val="000000"/>
          <w:sz w:val="20"/>
          <w:szCs w:val="20"/>
        </w:rPr>
        <w:t xml:space="preserve"> </w:t>
      </w:r>
      <w:r w:rsidR="00156968">
        <w:rPr>
          <w:rFonts w:ascii="Trebuchet MS" w:eastAsia="Times New Roman" w:hAnsi="Trebuchet MS" w:cs="Calibri"/>
          <w:color w:val="000000"/>
          <w:sz w:val="20"/>
          <w:szCs w:val="20"/>
        </w:rPr>
        <w:t>increase</w:t>
      </w:r>
      <w:r w:rsidR="00997FF1">
        <w:rPr>
          <w:rFonts w:ascii="Trebuchet MS" w:eastAsia="Times New Roman" w:hAnsi="Trebuchet MS" w:cs="Calibri"/>
          <w:color w:val="000000"/>
          <w:sz w:val="20"/>
          <w:szCs w:val="20"/>
        </w:rPr>
        <w:t>d</w:t>
      </w:r>
      <w:r w:rsidR="00156968">
        <w:rPr>
          <w:rFonts w:ascii="Trebuchet MS" w:eastAsia="Times New Roman" w:hAnsi="Trebuchet MS" w:cs="Calibri"/>
          <w:color w:val="000000"/>
          <w:sz w:val="20"/>
          <w:szCs w:val="20"/>
        </w:rPr>
        <w:t xml:space="preserve"> from 88 percent to 91 percent</w:t>
      </w:r>
      <w:r>
        <w:rPr>
          <w:rFonts w:ascii="Trebuchet MS" w:eastAsia="Times New Roman" w:hAnsi="Trebuchet MS" w:cs="Calibri"/>
          <w:color w:val="000000"/>
          <w:sz w:val="20"/>
          <w:szCs w:val="20"/>
        </w:rPr>
        <w:t xml:space="preserve"> after an</w:t>
      </w:r>
      <w:r w:rsidR="00E61D9C">
        <w:rPr>
          <w:rFonts w:ascii="Trebuchet MS" w:eastAsia="Times New Roman" w:hAnsi="Trebuchet MS" w:cs="Calibri"/>
          <w:color w:val="000000"/>
          <w:sz w:val="20"/>
          <w:szCs w:val="20"/>
        </w:rPr>
        <w:t xml:space="preserve"> unprecedented year due to the pandemic.</w:t>
      </w:r>
      <w:r>
        <w:rPr>
          <w:rFonts w:ascii="Trebuchet MS" w:eastAsia="Times New Roman" w:hAnsi="Trebuchet MS" w:cs="Calibri"/>
          <w:color w:val="000000"/>
          <w:sz w:val="20"/>
          <w:szCs w:val="20"/>
        </w:rPr>
        <w:t xml:space="preserve"> </w:t>
      </w:r>
      <w:r w:rsidR="00E61D9C">
        <w:rPr>
          <w:rFonts w:ascii="Trebuchet MS" w:eastAsia="Times New Roman" w:hAnsi="Trebuchet MS" w:cs="Calibri"/>
          <w:color w:val="000000"/>
          <w:sz w:val="20"/>
          <w:szCs w:val="20"/>
        </w:rPr>
        <w:t>Though the pandemic brought many challenges, the</w:t>
      </w:r>
      <w:r w:rsidR="00431473">
        <w:rPr>
          <w:rFonts w:ascii="Trebuchet MS" w:eastAsia="Times New Roman" w:hAnsi="Trebuchet MS" w:cs="Calibri"/>
          <w:color w:val="000000"/>
          <w:sz w:val="20"/>
          <w:szCs w:val="20"/>
        </w:rPr>
        <w:t>se</w:t>
      </w:r>
      <w:r w:rsidR="00E61D9C">
        <w:rPr>
          <w:rFonts w:ascii="Trebuchet MS" w:eastAsia="Times New Roman" w:hAnsi="Trebuchet MS" w:cs="Calibri"/>
          <w:color w:val="000000"/>
          <w:sz w:val="20"/>
          <w:szCs w:val="20"/>
        </w:rPr>
        <w:t xml:space="preserve"> </w:t>
      </w:r>
      <w:r w:rsidR="00431473">
        <w:rPr>
          <w:rFonts w:ascii="Trebuchet MS" w:eastAsia="Times New Roman" w:hAnsi="Trebuchet MS" w:cs="Calibri"/>
          <w:color w:val="000000"/>
          <w:sz w:val="20"/>
          <w:szCs w:val="20"/>
        </w:rPr>
        <w:t xml:space="preserve">survey </w:t>
      </w:r>
      <w:r w:rsidR="00E61D9C">
        <w:rPr>
          <w:rFonts w:ascii="Trebuchet MS" w:eastAsia="Times New Roman" w:hAnsi="Trebuchet MS" w:cs="Calibri"/>
          <w:color w:val="000000"/>
          <w:sz w:val="20"/>
          <w:szCs w:val="20"/>
        </w:rPr>
        <w:t xml:space="preserve">results reflect Canvas’ </w:t>
      </w:r>
      <w:r w:rsidR="00431473">
        <w:rPr>
          <w:rFonts w:ascii="Trebuchet MS" w:eastAsia="Times New Roman" w:hAnsi="Trebuchet MS" w:cs="Calibri"/>
          <w:color w:val="000000"/>
          <w:sz w:val="20"/>
          <w:szCs w:val="20"/>
        </w:rPr>
        <w:t>perseverance to keep their</w:t>
      </w:r>
      <w:r w:rsidR="00E61D9C">
        <w:rPr>
          <w:rFonts w:ascii="Trebuchet MS" w:eastAsia="Times New Roman" w:hAnsi="Trebuchet MS" w:cs="Calibri"/>
          <w:color w:val="000000"/>
          <w:sz w:val="20"/>
          <w:szCs w:val="20"/>
        </w:rPr>
        <w:t xml:space="preserve"> Canvas </w:t>
      </w:r>
      <w:r w:rsidR="00FF5786">
        <w:rPr>
          <w:rFonts w:ascii="Trebuchet MS" w:eastAsia="Times New Roman" w:hAnsi="Trebuchet MS" w:cs="Calibri"/>
          <w:color w:val="000000"/>
          <w:sz w:val="20"/>
          <w:szCs w:val="20"/>
        </w:rPr>
        <w:t>family</w:t>
      </w:r>
      <w:r w:rsidR="00431473">
        <w:rPr>
          <w:rFonts w:ascii="Trebuchet MS" w:eastAsia="Times New Roman" w:hAnsi="Trebuchet MS" w:cs="Calibri"/>
          <w:color w:val="000000"/>
          <w:sz w:val="20"/>
          <w:szCs w:val="20"/>
        </w:rPr>
        <w:t xml:space="preserve"> supported and happy</w:t>
      </w:r>
      <w:r w:rsidR="00E61D9C">
        <w:rPr>
          <w:rFonts w:ascii="Trebuchet MS" w:eastAsia="Times New Roman" w:hAnsi="Trebuchet MS" w:cs="Calibri"/>
          <w:color w:val="000000"/>
          <w:sz w:val="20"/>
          <w:szCs w:val="20"/>
        </w:rPr>
        <w:t xml:space="preserve">. </w:t>
      </w:r>
      <w:r w:rsidR="00156968">
        <w:rPr>
          <w:rFonts w:ascii="Trebuchet MS" w:eastAsia="Times New Roman" w:hAnsi="Trebuchet MS" w:cs="Calibri"/>
          <w:color w:val="000000"/>
          <w:sz w:val="20"/>
          <w:szCs w:val="20"/>
        </w:rPr>
        <w:t>Other e</w:t>
      </w:r>
      <w:r w:rsidR="009507F6">
        <w:rPr>
          <w:rFonts w:ascii="Trebuchet MS" w:eastAsia="Times New Roman" w:hAnsi="Trebuchet MS" w:cs="Calibri"/>
          <w:color w:val="000000"/>
          <w:sz w:val="20"/>
          <w:szCs w:val="20"/>
        </w:rPr>
        <w:t>xciting results included:</w:t>
      </w:r>
    </w:p>
    <w:p w14:paraId="4C09A359" w14:textId="5FCF5638" w:rsidR="009507F6" w:rsidRDefault="00FC36DB" w:rsidP="00FC36DB">
      <w:pPr>
        <w:pStyle w:val="ListParagraph"/>
        <w:numPr>
          <w:ilvl w:val="0"/>
          <w:numId w:val="6"/>
        </w:numPr>
        <w:shd w:val="clear" w:color="auto" w:fill="FFFFFF"/>
        <w:rPr>
          <w:rFonts w:ascii="Trebuchet MS" w:eastAsia="Times New Roman" w:hAnsi="Trebuchet MS" w:cs="Calibri"/>
          <w:color w:val="000000"/>
          <w:sz w:val="20"/>
          <w:szCs w:val="20"/>
        </w:rPr>
      </w:pPr>
      <w:r w:rsidRPr="009507F6">
        <w:rPr>
          <w:rFonts w:ascii="Trebuchet MS" w:eastAsia="Times New Roman" w:hAnsi="Trebuchet MS" w:cs="Calibri"/>
          <w:color w:val="000000"/>
          <w:sz w:val="20"/>
          <w:szCs w:val="20"/>
        </w:rPr>
        <w:t>97 percent said they feel "welcome</w:t>
      </w:r>
      <w:r w:rsidR="007506B5">
        <w:rPr>
          <w:rFonts w:ascii="Trebuchet MS" w:eastAsia="Times New Roman" w:hAnsi="Trebuchet MS" w:cs="Calibri"/>
          <w:color w:val="000000"/>
          <w:sz w:val="20"/>
          <w:szCs w:val="20"/>
        </w:rPr>
        <w:t>d</w:t>
      </w:r>
      <w:r w:rsidRPr="009507F6">
        <w:rPr>
          <w:rFonts w:ascii="Trebuchet MS" w:eastAsia="Times New Roman" w:hAnsi="Trebuchet MS" w:cs="Calibri"/>
          <w:color w:val="000000"/>
          <w:sz w:val="20"/>
          <w:szCs w:val="20"/>
        </w:rPr>
        <w:t xml:space="preserve">" when joining the Canvas </w:t>
      </w:r>
      <w:r w:rsidR="00FF5786">
        <w:rPr>
          <w:rFonts w:ascii="Trebuchet MS" w:eastAsia="Times New Roman" w:hAnsi="Trebuchet MS" w:cs="Calibri"/>
          <w:color w:val="000000"/>
          <w:sz w:val="20"/>
          <w:szCs w:val="20"/>
        </w:rPr>
        <w:t>family</w:t>
      </w:r>
    </w:p>
    <w:p w14:paraId="4331C515" w14:textId="6A1B0D55" w:rsidR="009507F6" w:rsidRDefault="00FC36DB" w:rsidP="00FC36DB">
      <w:pPr>
        <w:pStyle w:val="ListParagraph"/>
        <w:numPr>
          <w:ilvl w:val="0"/>
          <w:numId w:val="6"/>
        </w:numPr>
        <w:shd w:val="clear" w:color="auto" w:fill="FFFFFF"/>
        <w:rPr>
          <w:rFonts w:ascii="Trebuchet MS" w:eastAsia="Times New Roman" w:hAnsi="Trebuchet MS" w:cs="Calibri"/>
          <w:color w:val="000000"/>
          <w:sz w:val="20"/>
          <w:szCs w:val="20"/>
        </w:rPr>
      </w:pPr>
      <w:r w:rsidRPr="009507F6">
        <w:rPr>
          <w:rFonts w:ascii="Trebuchet MS" w:eastAsia="Times New Roman" w:hAnsi="Trebuchet MS" w:cs="Calibri"/>
          <w:color w:val="000000"/>
          <w:sz w:val="20"/>
          <w:szCs w:val="20"/>
        </w:rPr>
        <w:t xml:space="preserve">96 percent </w:t>
      </w:r>
      <w:r w:rsidR="003F5E48">
        <w:rPr>
          <w:rFonts w:ascii="Trebuchet MS" w:eastAsia="Times New Roman" w:hAnsi="Trebuchet MS" w:cs="Calibri"/>
          <w:color w:val="000000"/>
          <w:sz w:val="20"/>
          <w:szCs w:val="20"/>
        </w:rPr>
        <w:t>f</w:t>
      </w:r>
      <w:r w:rsidR="003F5E48" w:rsidRPr="00BA7F86">
        <w:rPr>
          <w:rFonts w:ascii="Trebuchet MS" w:eastAsia="Times New Roman" w:hAnsi="Trebuchet MS" w:cs="Calibri"/>
          <w:color w:val="000000"/>
          <w:sz w:val="20"/>
          <w:szCs w:val="20"/>
        </w:rPr>
        <w:t xml:space="preserve">eel good about the many ways </w:t>
      </w:r>
      <w:r w:rsidR="003F5E48">
        <w:rPr>
          <w:rFonts w:ascii="Trebuchet MS" w:eastAsia="Times New Roman" w:hAnsi="Trebuchet MS" w:cs="Calibri"/>
          <w:color w:val="000000"/>
          <w:sz w:val="20"/>
          <w:szCs w:val="20"/>
        </w:rPr>
        <w:t>they</w:t>
      </w:r>
      <w:r w:rsidR="003F5E48" w:rsidRPr="00BA7F86">
        <w:rPr>
          <w:rFonts w:ascii="Trebuchet MS" w:eastAsia="Times New Roman" w:hAnsi="Trebuchet MS" w:cs="Calibri"/>
          <w:color w:val="000000"/>
          <w:sz w:val="20"/>
          <w:szCs w:val="20"/>
        </w:rPr>
        <w:t xml:space="preserve"> contribute to </w:t>
      </w:r>
      <w:r w:rsidR="003F5E48">
        <w:rPr>
          <w:rFonts w:ascii="Trebuchet MS" w:eastAsia="Times New Roman" w:hAnsi="Trebuchet MS" w:cs="Calibri"/>
          <w:color w:val="000000"/>
          <w:sz w:val="20"/>
          <w:szCs w:val="20"/>
        </w:rPr>
        <w:t>their surrounding</w:t>
      </w:r>
      <w:r w:rsidR="003F5E48" w:rsidRPr="00BA7F86">
        <w:rPr>
          <w:rFonts w:ascii="Trebuchet MS" w:eastAsia="Times New Roman" w:hAnsi="Trebuchet MS" w:cs="Calibri"/>
          <w:color w:val="000000"/>
          <w:sz w:val="20"/>
          <w:szCs w:val="20"/>
        </w:rPr>
        <w:t xml:space="preserve"> community</w:t>
      </w:r>
    </w:p>
    <w:p w14:paraId="551990F5" w14:textId="11FAE95B" w:rsidR="00DD108A" w:rsidRDefault="00FC36DB" w:rsidP="00FC36DB">
      <w:pPr>
        <w:pStyle w:val="ListParagraph"/>
        <w:numPr>
          <w:ilvl w:val="0"/>
          <w:numId w:val="6"/>
        </w:numPr>
        <w:shd w:val="clear" w:color="auto" w:fill="FFFFFF"/>
        <w:rPr>
          <w:rFonts w:ascii="Trebuchet MS" w:eastAsia="Times New Roman" w:hAnsi="Trebuchet MS" w:cs="Calibri"/>
          <w:color w:val="000000"/>
          <w:sz w:val="20"/>
          <w:szCs w:val="20"/>
        </w:rPr>
      </w:pPr>
      <w:r w:rsidRPr="009507F6">
        <w:rPr>
          <w:rFonts w:ascii="Trebuchet MS" w:eastAsia="Times New Roman" w:hAnsi="Trebuchet MS" w:cs="Calibri"/>
          <w:color w:val="000000"/>
          <w:sz w:val="20"/>
          <w:szCs w:val="20"/>
        </w:rPr>
        <w:t>9</w:t>
      </w:r>
      <w:r w:rsidR="003F5E48">
        <w:rPr>
          <w:rFonts w:ascii="Trebuchet MS" w:eastAsia="Times New Roman" w:hAnsi="Trebuchet MS" w:cs="Calibri"/>
          <w:color w:val="000000"/>
          <w:sz w:val="20"/>
          <w:szCs w:val="20"/>
        </w:rPr>
        <w:t>2</w:t>
      </w:r>
      <w:r w:rsidR="00263FAB" w:rsidRPr="009507F6">
        <w:rPr>
          <w:rFonts w:ascii="Trebuchet MS" w:eastAsia="Times New Roman" w:hAnsi="Trebuchet MS" w:cs="Calibri"/>
          <w:color w:val="000000"/>
          <w:sz w:val="20"/>
          <w:szCs w:val="20"/>
        </w:rPr>
        <w:t xml:space="preserve"> </w:t>
      </w:r>
      <w:r w:rsidRPr="009507F6">
        <w:rPr>
          <w:rFonts w:ascii="Trebuchet MS" w:eastAsia="Times New Roman" w:hAnsi="Trebuchet MS" w:cs="Calibri"/>
          <w:color w:val="000000"/>
          <w:sz w:val="20"/>
          <w:szCs w:val="20"/>
        </w:rPr>
        <w:t>percent have a sense of pride in what they do at Canvas</w:t>
      </w:r>
    </w:p>
    <w:p w14:paraId="6F513F77" w14:textId="05927355" w:rsidR="00BA7F86" w:rsidRPr="00BA7F86" w:rsidRDefault="00BA7F86" w:rsidP="00BA7F86">
      <w:pPr>
        <w:pStyle w:val="ListParagraph"/>
        <w:numPr>
          <w:ilvl w:val="0"/>
          <w:numId w:val="6"/>
        </w:numPr>
        <w:shd w:val="clear" w:color="auto" w:fill="FFFFFF"/>
        <w:rPr>
          <w:rFonts w:ascii="Trebuchet MS" w:eastAsia="Times New Roman" w:hAnsi="Trebuchet MS" w:cs="Calibri"/>
          <w:color w:val="000000"/>
          <w:sz w:val="20"/>
          <w:szCs w:val="20"/>
        </w:rPr>
      </w:pPr>
      <w:r w:rsidRPr="00BA7F86">
        <w:rPr>
          <w:rFonts w:ascii="Trebuchet MS" w:eastAsia="Times New Roman" w:hAnsi="Trebuchet MS" w:cs="Calibri"/>
          <w:color w:val="000000"/>
          <w:sz w:val="20"/>
          <w:szCs w:val="20"/>
        </w:rPr>
        <w:t>93</w:t>
      </w:r>
      <w:r w:rsidR="003F5E48">
        <w:rPr>
          <w:rFonts w:ascii="Trebuchet MS" w:eastAsia="Times New Roman" w:hAnsi="Trebuchet MS" w:cs="Calibri"/>
          <w:color w:val="000000"/>
          <w:sz w:val="20"/>
          <w:szCs w:val="20"/>
        </w:rPr>
        <w:t xml:space="preserve"> percent </w:t>
      </w:r>
      <w:r w:rsidR="000F7189">
        <w:rPr>
          <w:rFonts w:ascii="Trebuchet MS" w:eastAsia="Times New Roman" w:hAnsi="Trebuchet MS" w:cs="Calibri"/>
          <w:color w:val="000000"/>
          <w:sz w:val="20"/>
          <w:szCs w:val="20"/>
        </w:rPr>
        <w:t>are proud</w:t>
      </w:r>
      <w:r w:rsidRPr="00BA7F86">
        <w:rPr>
          <w:rFonts w:ascii="Trebuchet MS" w:eastAsia="Times New Roman" w:hAnsi="Trebuchet MS" w:cs="Calibri"/>
          <w:color w:val="000000"/>
          <w:sz w:val="20"/>
          <w:szCs w:val="20"/>
        </w:rPr>
        <w:t xml:space="preserve"> to </w:t>
      </w:r>
      <w:r w:rsidR="000F7189">
        <w:rPr>
          <w:rFonts w:ascii="Trebuchet MS" w:eastAsia="Times New Roman" w:hAnsi="Trebuchet MS" w:cs="Calibri"/>
          <w:color w:val="000000"/>
          <w:sz w:val="20"/>
          <w:szCs w:val="20"/>
        </w:rPr>
        <w:t>tell others that</w:t>
      </w:r>
      <w:r w:rsidRPr="00BA7F86">
        <w:rPr>
          <w:rFonts w:ascii="Trebuchet MS" w:eastAsia="Times New Roman" w:hAnsi="Trebuchet MS" w:cs="Calibri"/>
          <w:color w:val="000000"/>
          <w:sz w:val="20"/>
          <w:szCs w:val="20"/>
        </w:rPr>
        <w:t xml:space="preserve"> they work at </w:t>
      </w:r>
      <w:r w:rsidR="00217700">
        <w:rPr>
          <w:rFonts w:ascii="Trebuchet MS" w:eastAsia="Times New Roman" w:hAnsi="Trebuchet MS" w:cs="Calibri"/>
          <w:color w:val="000000"/>
          <w:sz w:val="20"/>
          <w:szCs w:val="20"/>
        </w:rPr>
        <w:t>C</w:t>
      </w:r>
      <w:r w:rsidRPr="00BA7F86">
        <w:rPr>
          <w:rFonts w:ascii="Trebuchet MS" w:eastAsia="Times New Roman" w:hAnsi="Trebuchet MS" w:cs="Calibri"/>
          <w:color w:val="000000"/>
          <w:sz w:val="20"/>
          <w:szCs w:val="20"/>
        </w:rPr>
        <w:t>anvas</w:t>
      </w:r>
    </w:p>
    <w:p w14:paraId="09A3AFE6" w14:textId="40827BFC" w:rsidR="000C02DC" w:rsidRDefault="00DB6BF2" w:rsidP="00FC36DB">
      <w:pPr>
        <w:shd w:val="clear" w:color="auto" w:fill="FFFFFF"/>
        <w:rPr>
          <w:rFonts w:ascii="Trebuchet MS" w:eastAsia="Times New Roman" w:hAnsi="Trebuchet MS" w:cs="Calibri"/>
          <w:color w:val="000000"/>
          <w:sz w:val="20"/>
          <w:szCs w:val="20"/>
        </w:rPr>
      </w:pPr>
      <w:r w:rsidRPr="00DB6BF2">
        <w:rPr>
          <w:rFonts w:ascii="Trebuchet MS" w:eastAsia="Times New Roman" w:hAnsi="Trebuchet MS" w:cs="Calibri"/>
          <w:color w:val="000000"/>
          <w:sz w:val="20"/>
          <w:szCs w:val="20"/>
        </w:rPr>
        <w:t xml:space="preserve">Canvas invests in </w:t>
      </w:r>
      <w:r>
        <w:rPr>
          <w:rFonts w:ascii="Trebuchet MS" w:eastAsia="Times New Roman" w:hAnsi="Trebuchet MS" w:cs="Calibri"/>
          <w:color w:val="000000"/>
          <w:sz w:val="20"/>
          <w:szCs w:val="20"/>
        </w:rPr>
        <w:t>their</w:t>
      </w:r>
      <w:r w:rsidRPr="00DB6BF2">
        <w:rPr>
          <w:rFonts w:ascii="Trebuchet MS" w:eastAsia="Times New Roman" w:hAnsi="Trebuchet MS" w:cs="Calibri"/>
          <w:color w:val="000000"/>
          <w:sz w:val="20"/>
          <w:szCs w:val="20"/>
        </w:rPr>
        <w:t xml:space="preserve"> </w:t>
      </w:r>
      <w:r w:rsidR="00FF5786">
        <w:rPr>
          <w:rFonts w:ascii="Trebuchet MS" w:eastAsia="Times New Roman" w:hAnsi="Trebuchet MS" w:cs="Calibri"/>
          <w:color w:val="000000"/>
          <w:sz w:val="20"/>
          <w:szCs w:val="20"/>
        </w:rPr>
        <w:t>family</w:t>
      </w:r>
      <w:r w:rsidRPr="00DB6BF2">
        <w:rPr>
          <w:rFonts w:ascii="Trebuchet MS" w:eastAsia="Times New Roman" w:hAnsi="Trebuchet MS" w:cs="Calibri"/>
          <w:color w:val="000000"/>
          <w:sz w:val="20"/>
          <w:szCs w:val="20"/>
        </w:rPr>
        <w:t xml:space="preserve">’s growth, safety, wellness, and development so they can better serve </w:t>
      </w:r>
      <w:r>
        <w:rPr>
          <w:rFonts w:ascii="Trebuchet MS" w:eastAsia="Times New Roman" w:hAnsi="Trebuchet MS" w:cs="Calibri"/>
          <w:color w:val="000000"/>
          <w:sz w:val="20"/>
          <w:szCs w:val="20"/>
        </w:rPr>
        <w:t xml:space="preserve">their </w:t>
      </w:r>
      <w:r w:rsidRPr="00DB6BF2">
        <w:rPr>
          <w:rFonts w:ascii="Trebuchet MS" w:eastAsia="Times New Roman" w:hAnsi="Trebuchet MS" w:cs="Calibri"/>
          <w:color w:val="000000"/>
          <w:sz w:val="20"/>
          <w:szCs w:val="20"/>
        </w:rPr>
        <w:t>members</w:t>
      </w:r>
      <w:r>
        <w:rPr>
          <w:rFonts w:ascii="Trebuchet MS" w:eastAsia="Times New Roman" w:hAnsi="Trebuchet MS" w:cs="Calibri"/>
          <w:color w:val="000000"/>
          <w:sz w:val="20"/>
          <w:szCs w:val="20"/>
        </w:rPr>
        <w:t xml:space="preserve"> and community. </w:t>
      </w:r>
      <w:r w:rsidR="000D53B7">
        <w:rPr>
          <w:rFonts w:ascii="Trebuchet MS" w:eastAsia="Times New Roman" w:hAnsi="Trebuchet MS" w:cs="Calibri"/>
          <w:color w:val="000000"/>
          <w:sz w:val="20"/>
          <w:szCs w:val="20"/>
        </w:rPr>
        <w:t xml:space="preserve">As a leader in the communities they serve, Canvas offers 12 hours of paid volunteer time </w:t>
      </w:r>
      <w:r w:rsidR="00614CF9">
        <w:rPr>
          <w:rFonts w:ascii="Trebuchet MS" w:eastAsia="Times New Roman" w:hAnsi="Trebuchet MS" w:cs="Calibri"/>
          <w:color w:val="000000"/>
          <w:sz w:val="20"/>
          <w:szCs w:val="20"/>
        </w:rPr>
        <w:t xml:space="preserve">to give their Canvas </w:t>
      </w:r>
      <w:r w:rsidR="00FF5786">
        <w:rPr>
          <w:rFonts w:ascii="Trebuchet MS" w:eastAsia="Times New Roman" w:hAnsi="Trebuchet MS" w:cs="Calibri"/>
          <w:color w:val="000000"/>
          <w:sz w:val="20"/>
          <w:szCs w:val="20"/>
        </w:rPr>
        <w:t>family</w:t>
      </w:r>
      <w:r w:rsidR="00614CF9">
        <w:rPr>
          <w:rFonts w:ascii="Trebuchet MS" w:eastAsia="Times New Roman" w:hAnsi="Trebuchet MS" w:cs="Calibri"/>
          <w:color w:val="000000"/>
          <w:sz w:val="20"/>
          <w:szCs w:val="20"/>
        </w:rPr>
        <w:t xml:space="preserve"> an opportunity to make a positive impact in their community. Whether</w:t>
      </w:r>
      <w:r w:rsidR="005064F4">
        <w:rPr>
          <w:rFonts w:ascii="Trebuchet MS" w:eastAsia="Times New Roman" w:hAnsi="Trebuchet MS" w:cs="Calibri"/>
          <w:color w:val="000000"/>
          <w:sz w:val="20"/>
          <w:szCs w:val="20"/>
        </w:rPr>
        <w:t xml:space="preserve"> it be</w:t>
      </w:r>
      <w:r w:rsidR="00614CF9">
        <w:rPr>
          <w:rFonts w:ascii="Trebuchet MS" w:eastAsia="Times New Roman" w:hAnsi="Trebuchet MS" w:cs="Calibri"/>
          <w:color w:val="000000"/>
          <w:sz w:val="20"/>
          <w:szCs w:val="20"/>
        </w:rPr>
        <w:t xml:space="preserve"> </w:t>
      </w:r>
      <w:r w:rsidR="00B0547B">
        <w:rPr>
          <w:rFonts w:ascii="Trebuchet MS" w:eastAsia="Times New Roman" w:hAnsi="Trebuchet MS" w:cs="Calibri"/>
          <w:color w:val="000000"/>
          <w:sz w:val="20"/>
          <w:szCs w:val="20"/>
        </w:rPr>
        <w:t xml:space="preserve">lending a helping hand to </w:t>
      </w:r>
      <w:r w:rsidR="005064F4">
        <w:rPr>
          <w:rFonts w:ascii="Trebuchet MS" w:eastAsia="Times New Roman" w:hAnsi="Trebuchet MS" w:cs="Calibri"/>
          <w:color w:val="000000"/>
          <w:sz w:val="20"/>
          <w:szCs w:val="20"/>
        </w:rPr>
        <w:t xml:space="preserve">local schools, sorting food for families in need at </w:t>
      </w:r>
      <w:r w:rsidR="00B0547B">
        <w:rPr>
          <w:rFonts w:ascii="Trebuchet MS" w:eastAsia="Times New Roman" w:hAnsi="Trebuchet MS" w:cs="Calibri"/>
          <w:color w:val="000000"/>
          <w:sz w:val="20"/>
          <w:szCs w:val="20"/>
        </w:rPr>
        <w:t>food banks</w:t>
      </w:r>
      <w:r w:rsidR="00614CF9">
        <w:rPr>
          <w:rFonts w:ascii="Trebuchet MS" w:eastAsia="Times New Roman" w:hAnsi="Trebuchet MS" w:cs="Calibri"/>
          <w:color w:val="000000"/>
          <w:sz w:val="20"/>
          <w:szCs w:val="20"/>
        </w:rPr>
        <w:t xml:space="preserve">, </w:t>
      </w:r>
      <w:r w:rsidR="005064F4">
        <w:rPr>
          <w:rFonts w:ascii="Trebuchet MS" w:eastAsia="Times New Roman" w:hAnsi="Trebuchet MS" w:cs="Calibri"/>
          <w:color w:val="000000"/>
          <w:sz w:val="20"/>
          <w:szCs w:val="20"/>
        </w:rPr>
        <w:t xml:space="preserve">or donating blood, </w:t>
      </w:r>
      <w:r w:rsidR="00614CF9">
        <w:rPr>
          <w:rFonts w:ascii="Trebuchet MS" w:eastAsia="Times New Roman" w:hAnsi="Trebuchet MS" w:cs="Calibri"/>
          <w:color w:val="000000"/>
          <w:sz w:val="20"/>
          <w:szCs w:val="20"/>
        </w:rPr>
        <w:t xml:space="preserve">Canvas provides their </w:t>
      </w:r>
      <w:r w:rsidR="00FF5786">
        <w:rPr>
          <w:rFonts w:ascii="Trebuchet MS" w:eastAsia="Times New Roman" w:hAnsi="Trebuchet MS" w:cs="Calibri"/>
          <w:color w:val="000000"/>
          <w:sz w:val="20"/>
          <w:szCs w:val="20"/>
        </w:rPr>
        <w:t>family</w:t>
      </w:r>
      <w:r w:rsidR="00614CF9">
        <w:rPr>
          <w:rFonts w:ascii="Trebuchet MS" w:eastAsia="Times New Roman" w:hAnsi="Trebuchet MS" w:cs="Calibri"/>
          <w:color w:val="000000"/>
          <w:sz w:val="20"/>
          <w:szCs w:val="20"/>
        </w:rPr>
        <w:t xml:space="preserve"> with ample opportunities to give back. </w:t>
      </w:r>
    </w:p>
    <w:p w14:paraId="54ECE1A2" w14:textId="4587AF24" w:rsidR="005A61CA" w:rsidRDefault="00DB6BF2" w:rsidP="00FC36DB">
      <w:pPr>
        <w:shd w:val="clear" w:color="auto" w:fill="FFFFFF"/>
        <w:rPr>
          <w:rFonts w:ascii="Trebuchet MS" w:eastAsia="Times New Roman" w:hAnsi="Trebuchet MS" w:cs="Calibri"/>
          <w:color w:val="000000"/>
          <w:sz w:val="20"/>
          <w:szCs w:val="20"/>
        </w:rPr>
      </w:pPr>
      <w:r>
        <w:rPr>
          <w:rFonts w:ascii="Trebuchet MS" w:eastAsia="Times New Roman" w:hAnsi="Trebuchet MS" w:cs="Calibri"/>
          <w:color w:val="000000"/>
          <w:sz w:val="20"/>
          <w:szCs w:val="20"/>
        </w:rPr>
        <w:t xml:space="preserve">Not only has Canvas </w:t>
      </w:r>
      <w:r w:rsidRPr="00DB6BF2">
        <w:rPr>
          <w:rFonts w:ascii="Trebuchet MS" w:eastAsia="Times New Roman" w:hAnsi="Trebuchet MS" w:cs="Calibri"/>
          <w:color w:val="000000"/>
          <w:sz w:val="20"/>
          <w:szCs w:val="20"/>
        </w:rPr>
        <w:t>hired a Wellness Champion who provides wellness advice and support</w:t>
      </w:r>
      <w:r w:rsidR="00B63EF7">
        <w:rPr>
          <w:rFonts w:ascii="Trebuchet MS" w:eastAsia="Times New Roman" w:hAnsi="Trebuchet MS" w:cs="Calibri"/>
          <w:color w:val="000000"/>
          <w:sz w:val="20"/>
          <w:szCs w:val="20"/>
        </w:rPr>
        <w:t xml:space="preserve"> for </w:t>
      </w:r>
      <w:r w:rsidRPr="00DB6BF2">
        <w:rPr>
          <w:rFonts w:ascii="Trebuchet MS" w:eastAsia="Times New Roman" w:hAnsi="Trebuchet MS" w:cs="Calibri"/>
          <w:color w:val="000000"/>
          <w:sz w:val="20"/>
          <w:szCs w:val="20"/>
        </w:rPr>
        <w:t xml:space="preserve">the Canvas </w:t>
      </w:r>
      <w:r w:rsidR="00FF5786">
        <w:rPr>
          <w:rFonts w:ascii="Trebuchet MS" w:eastAsia="Times New Roman" w:hAnsi="Trebuchet MS" w:cs="Calibri"/>
          <w:color w:val="000000"/>
          <w:sz w:val="20"/>
          <w:szCs w:val="20"/>
        </w:rPr>
        <w:t>family</w:t>
      </w:r>
      <w:r w:rsidRPr="00DB6BF2">
        <w:rPr>
          <w:rFonts w:ascii="Trebuchet MS" w:eastAsia="Times New Roman" w:hAnsi="Trebuchet MS" w:cs="Calibri"/>
          <w:color w:val="000000"/>
          <w:sz w:val="20"/>
          <w:szCs w:val="20"/>
        </w:rPr>
        <w:t xml:space="preserve"> to achieve wellness goals and embrace a health-driven lifestyle</w:t>
      </w:r>
      <w:r>
        <w:rPr>
          <w:rFonts w:ascii="Trebuchet MS" w:eastAsia="Times New Roman" w:hAnsi="Trebuchet MS" w:cs="Calibri"/>
          <w:color w:val="000000"/>
          <w:sz w:val="20"/>
          <w:szCs w:val="20"/>
        </w:rPr>
        <w:t>, but Canvas contin</w:t>
      </w:r>
      <w:r w:rsidR="00821158">
        <w:rPr>
          <w:rFonts w:ascii="Trebuchet MS" w:eastAsia="Times New Roman" w:hAnsi="Trebuchet MS" w:cs="Calibri"/>
          <w:color w:val="000000"/>
          <w:sz w:val="20"/>
          <w:szCs w:val="20"/>
        </w:rPr>
        <w:t>ues to cultivate various learning opportunities</w:t>
      </w:r>
      <w:r w:rsidR="00B63EF7">
        <w:rPr>
          <w:rFonts w:ascii="Trebuchet MS" w:eastAsia="Times New Roman" w:hAnsi="Trebuchet MS" w:cs="Calibri"/>
          <w:color w:val="000000"/>
          <w:sz w:val="20"/>
          <w:szCs w:val="20"/>
        </w:rPr>
        <w:t xml:space="preserve"> as well</w:t>
      </w:r>
      <w:r w:rsidR="00821158">
        <w:rPr>
          <w:rFonts w:ascii="Trebuchet MS" w:eastAsia="Times New Roman" w:hAnsi="Trebuchet MS" w:cs="Calibri"/>
          <w:color w:val="000000"/>
          <w:sz w:val="20"/>
          <w:szCs w:val="20"/>
        </w:rPr>
        <w:t>.</w:t>
      </w:r>
      <w:r w:rsidR="00B63EF7">
        <w:rPr>
          <w:rFonts w:ascii="Trebuchet MS" w:eastAsia="Times New Roman" w:hAnsi="Trebuchet MS" w:cs="Calibri"/>
          <w:color w:val="000000"/>
          <w:sz w:val="20"/>
          <w:szCs w:val="20"/>
        </w:rPr>
        <w:t xml:space="preserve"> Because Canvas is so committed to the continuous learning of their Canvas </w:t>
      </w:r>
      <w:r w:rsidR="00FF5786">
        <w:rPr>
          <w:rFonts w:ascii="Trebuchet MS" w:eastAsia="Times New Roman" w:hAnsi="Trebuchet MS" w:cs="Calibri"/>
          <w:color w:val="000000"/>
          <w:sz w:val="20"/>
          <w:szCs w:val="20"/>
        </w:rPr>
        <w:t>family</w:t>
      </w:r>
      <w:r w:rsidR="00B63EF7">
        <w:rPr>
          <w:rFonts w:ascii="Trebuchet MS" w:eastAsia="Times New Roman" w:hAnsi="Trebuchet MS" w:cs="Calibri"/>
          <w:color w:val="000000"/>
          <w:sz w:val="20"/>
          <w:szCs w:val="20"/>
        </w:rPr>
        <w:t>,</w:t>
      </w:r>
      <w:r w:rsidR="00821158">
        <w:rPr>
          <w:rFonts w:ascii="Trebuchet MS" w:eastAsia="Times New Roman" w:hAnsi="Trebuchet MS" w:cs="Calibri"/>
          <w:color w:val="000000"/>
          <w:sz w:val="20"/>
          <w:szCs w:val="20"/>
        </w:rPr>
        <w:t xml:space="preserve"> </w:t>
      </w:r>
      <w:r w:rsidR="00B63EF7">
        <w:rPr>
          <w:rFonts w:ascii="Trebuchet MS" w:eastAsia="Times New Roman" w:hAnsi="Trebuchet MS" w:cs="Calibri"/>
          <w:color w:val="000000"/>
          <w:sz w:val="20"/>
          <w:szCs w:val="20"/>
        </w:rPr>
        <w:t>they’ve</w:t>
      </w:r>
      <w:r w:rsidR="00B755C1">
        <w:rPr>
          <w:rFonts w:ascii="Trebuchet MS" w:eastAsia="Times New Roman" w:hAnsi="Trebuchet MS" w:cs="Calibri"/>
          <w:color w:val="000000"/>
          <w:sz w:val="20"/>
          <w:szCs w:val="20"/>
        </w:rPr>
        <w:t xml:space="preserve"> recently partnered with LinkedIn Learning to encourage their </w:t>
      </w:r>
      <w:r w:rsidR="00FF5786">
        <w:rPr>
          <w:rFonts w:ascii="Trebuchet MS" w:eastAsia="Times New Roman" w:hAnsi="Trebuchet MS" w:cs="Calibri"/>
          <w:color w:val="000000"/>
          <w:sz w:val="20"/>
          <w:szCs w:val="20"/>
        </w:rPr>
        <w:t>family</w:t>
      </w:r>
      <w:r w:rsidR="00B755C1">
        <w:rPr>
          <w:rFonts w:ascii="Trebuchet MS" w:eastAsia="Times New Roman" w:hAnsi="Trebuchet MS" w:cs="Calibri"/>
          <w:color w:val="000000"/>
          <w:sz w:val="20"/>
          <w:szCs w:val="20"/>
        </w:rPr>
        <w:t xml:space="preserve"> to explore even more personalized learning.</w:t>
      </w:r>
      <w:r w:rsidR="005A61CA">
        <w:rPr>
          <w:rFonts w:ascii="Trebuchet MS" w:eastAsia="Times New Roman" w:hAnsi="Trebuchet MS" w:cs="Calibri"/>
          <w:color w:val="000000"/>
          <w:sz w:val="20"/>
          <w:szCs w:val="20"/>
        </w:rPr>
        <w:t xml:space="preserve"> </w:t>
      </w:r>
      <w:r w:rsidR="00B63EF7">
        <w:rPr>
          <w:rFonts w:ascii="Trebuchet MS" w:eastAsia="Times New Roman" w:hAnsi="Trebuchet MS" w:cs="Calibri"/>
          <w:color w:val="000000"/>
          <w:sz w:val="20"/>
          <w:szCs w:val="20"/>
        </w:rPr>
        <w:t>With</w:t>
      </w:r>
      <w:r w:rsidR="00B755C1">
        <w:rPr>
          <w:rFonts w:ascii="Trebuchet MS" w:eastAsia="Times New Roman" w:hAnsi="Trebuchet MS" w:cs="Calibri"/>
          <w:color w:val="000000"/>
          <w:sz w:val="20"/>
          <w:szCs w:val="20"/>
        </w:rPr>
        <w:t xml:space="preserve"> </w:t>
      </w:r>
      <w:r w:rsidR="007506B5">
        <w:rPr>
          <w:rFonts w:ascii="Trebuchet MS" w:eastAsia="Times New Roman" w:hAnsi="Trebuchet MS" w:cs="Calibri"/>
          <w:color w:val="000000"/>
          <w:sz w:val="20"/>
          <w:szCs w:val="20"/>
        </w:rPr>
        <w:t xml:space="preserve">a total of </w:t>
      </w:r>
      <w:r>
        <w:rPr>
          <w:rFonts w:ascii="Trebuchet MS" w:eastAsia="Times New Roman" w:hAnsi="Trebuchet MS" w:cs="Calibri"/>
          <w:color w:val="000000"/>
          <w:sz w:val="20"/>
          <w:szCs w:val="20"/>
        </w:rPr>
        <w:t>91</w:t>
      </w:r>
      <w:r w:rsidR="00B755C1">
        <w:rPr>
          <w:rFonts w:ascii="Trebuchet MS" w:eastAsia="Times New Roman" w:hAnsi="Trebuchet MS" w:cs="Calibri"/>
          <w:color w:val="000000"/>
          <w:sz w:val="20"/>
          <w:szCs w:val="20"/>
        </w:rPr>
        <w:t xml:space="preserve"> </w:t>
      </w:r>
      <w:r w:rsidR="0026322E">
        <w:rPr>
          <w:rFonts w:ascii="Trebuchet MS" w:eastAsia="Times New Roman" w:hAnsi="Trebuchet MS" w:cs="Calibri"/>
          <w:color w:val="000000"/>
          <w:sz w:val="20"/>
          <w:szCs w:val="20"/>
        </w:rPr>
        <w:t xml:space="preserve">internal </w:t>
      </w:r>
      <w:r w:rsidR="00B755C1">
        <w:rPr>
          <w:rFonts w:ascii="Trebuchet MS" w:eastAsia="Times New Roman" w:hAnsi="Trebuchet MS" w:cs="Calibri"/>
          <w:color w:val="000000"/>
          <w:sz w:val="20"/>
          <w:szCs w:val="20"/>
        </w:rPr>
        <w:t xml:space="preserve">promotions </w:t>
      </w:r>
      <w:r>
        <w:rPr>
          <w:rFonts w:ascii="Trebuchet MS" w:eastAsia="Times New Roman" w:hAnsi="Trebuchet MS" w:cs="Calibri"/>
          <w:color w:val="000000"/>
          <w:sz w:val="20"/>
          <w:szCs w:val="20"/>
        </w:rPr>
        <w:t>in</w:t>
      </w:r>
      <w:r w:rsidR="00B755C1">
        <w:rPr>
          <w:rFonts w:ascii="Trebuchet MS" w:eastAsia="Times New Roman" w:hAnsi="Trebuchet MS" w:cs="Calibri"/>
          <w:color w:val="000000"/>
          <w:sz w:val="20"/>
          <w:szCs w:val="20"/>
        </w:rPr>
        <w:t xml:space="preserve"> </w:t>
      </w:r>
      <w:r>
        <w:rPr>
          <w:rFonts w:ascii="Trebuchet MS" w:eastAsia="Times New Roman" w:hAnsi="Trebuchet MS" w:cs="Calibri"/>
          <w:color w:val="000000"/>
          <w:sz w:val="20"/>
          <w:szCs w:val="20"/>
        </w:rPr>
        <w:t>2020</w:t>
      </w:r>
      <w:r w:rsidR="00B63EF7">
        <w:rPr>
          <w:rFonts w:ascii="Trebuchet MS" w:eastAsia="Times New Roman" w:hAnsi="Trebuchet MS" w:cs="Calibri"/>
          <w:color w:val="000000"/>
          <w:sz w:val="20"/>
          <w:szCs w:val="20"/>
        </w:rPr>
        <w:t xml:space="preserve">, Canvas </w:t>
      </w:r>
      <w:r w:rsidR="00BA099A">
        <w:rPr>
          <w:rFonts w:ascii="Trebuchet MS" w:eastAsia="Times New Roman" w:hAnsi="Trebuchet MS" w:cs="Calibri"/>
          <w:color w:val="000000"/>
          <w:sz w:val="20"/>
          <w:szCs w:val="20"/>
        </w:rPr>
        <w:t xml:space="preserve">truly supports the growth of their Canvas </w:t>
      </w:r>
      <w:r w:rsidR="00FF5786">
        <w:rPr>
          <w:rFonts w:ascii="Trebuchet MS" w:eastAsia="Times New Roman" w:hAnsi="Trebuchet MS" w:cs="Calibri"/>
          <w:color w:val="000000"/>
          <w:sz w:val="20"/>
          <w:szCs w:val="20"/>
        </w:rPr>
        <w:t>family</w:t>
      </w:r>
      <w:r w:rsidR="00B755C1">
        <w:rPr>
          <w:rFonts w:ascii="Trebuchet MS" w:eastAsia="Times New Roman" w:hAnsi="Trebuchet MS" w:cs="Calibri"/>
          <w:color w:val="000000"/>
          <w:sz w:val="20"/>
          <w:szCs w:val="20"/>
        </w:rPr>
        <w:t xml:space="preserve">. </w:t>
      </w:r>
    </w:p>
    <w:p w14:paraId="718589C0" w14:textId="6B6A030E" w:rsidR="00234A9C" w:rsidRPr="00821158" w:rsidRDefault="00234A9C" w:rsidP="00234A9C">
      <w:pPr>
        <w:shd w:val="clear" w:color="auto" w:fill="FFFFFF"/>
        <w:rPr>
          <w:rFonts w:ascii="Trebuchet MS" w:hAnsi="Trebuchet MS" w:cs="Calibri"/>
          <w:color w:val="000000"/>
          <w:sz w:val="20"/>
          <w:szCs w:val="20"/>
        </w:rPr>
      </w:pPr>
      <w:r>
        <w:rPr>
          <w:rFonts w:ascii="Trebuchet MS" w:eastAsia="Times New Roman" w:hAnsi="Trebuchet MS" w:cs="Calibri"/>
          <w:color w:val="000000"/>
          <w:sz w:val="20"/>
          <w:szCs w:val="20"/>
        </w:rPr>
        <w:t>“</w:t>
      </w:r>
      <w:r w:rsidR="00821158">
        <w:rPr>
          <w:rFonts w:ascii="Trebuchet MS" w:eastAsia="Times New Roman" w:hAnsi="Trebuchet MS" w:cs="Calibri"/>
          <w:color w:val="000000"/>
          <w:sz w:val="20"/>
          <w:szCs w:val="20"/>
        </w:rPr>
        <w:t xml:space="preserve">At Canvas we are known for our people, our </w:t>
      </w:r>
      <w:proofErr w:type="gramStart"/>
      <w:r w:rsidR="00821158">
        <w:rPr>
          <w:rFonts w:ascii="Trebuchet MS" w:eastAsia="Times New Roman" w:hAnsi="Trebuchet MS" w:cs="Calibri"/>
          <w:color w:val="000000"/>
          <w:sz w:val="20"/>
          <w:szCs w:val="20"/>
        </w:rPr>
        <w:t>delightfully-offbeat</w:t>
      </w:r>
      <w:proofErr w:type="gramEnd"/>
      <w:r w:rsidR="00996991">
        <w:rPr>
          <w:rFonts w:ascii="Trebuchet MS" w:eastAsia="Times New Roman" w:hAnsi="Trebuchet MS" w:cs="Calibri"/>
          <w:color w:val="000000"/>
          <w:sz w:val="20"/>
          <w:szCs w:val="20"/>
        </w:rPr>
        <w:t>,</w:t>
      </w:r>
      <w:r w:rsidR="00821158">
        <w:rPr>
          <w:rFonts w:ascii="Trebuchet MS" w:eastAsia="Times New Roman" w:hAnsi="Trebuchet MS" w:cs="Calibri"/>
          <w:color w:val="000000"/>
          <w:sz w:val="20"/>
          <w:szCs w:val="20"/>
        </w:rPr>
        <w:t xml:space="preserve"> Canvas </w:t>
      </w:r>
      <w:r w:rsidR="00FF5786">
        <w:rPr>
          <w:rFonts w:ascii="Trebuchet MS" w:eastAsia="Times New Roman" w:hAnsi="Trebuchet MS" w:cs="Calibri"/>
          <w:color w:val="000000"/>
          <w:sz w:val="20"/>
          <w:szCs w:val="20"/>
        </w:rPr>
        <w:t>family</w:t>
      </w:r>
      <w:r w:rsidR="00B05898">
        <w:rPr>
          <w:rFonts w:ascii="Trebuchet MS" w:eastAsia="Times New Roman" w:hAnsi="Trebuchet MS" w:cs="Calibri"/>
          <w:color w:val="000000"/>
          <w:sz w:val="20"/>
          <w:szCs w:val="20"/>
        </w:rPr>
        <w:t xml:space="preserve">. In other organizations, you need to segment your ‘work self’ from your ‘home self.’ At Canvas, </w:t>
      </w:r>
      <w:proofErr w:type="gramStart"/>
      <w:r w:rsidR="00B05898">
        <w:rPr>
          <w:rFonts w:ascii="Trebuchet MS" w:eastAsia="Times New Roman" w:hAnsi="Trebuchet MS" w:cs="Calibri"/>
          <w:color w:val="000000"/>
          <w:sz w:val="20"/>
          <w:szCs w:val="20"/>
        </w:rPr>
        <w:t>each individual</w:t>
      </w:r>
      <w:proofErr w:type="gramEnd"/>
      <w:r w:rsidR="00B05898">
        <w:rPr>
          <w:rFonts w:ascii="Trebuchet MS" w:eastAsia="Times New Roman" w:hAnsi="Trebuchet MS" w:cs="Calibri"/>
          <w:color w:val="000000"/>
          <w:sz w:val="20"/>
          <w:szCs w:val="20"/>
        </w:rPr>
        <w:t xml:space="preserve"> brings their full self and those unique gifts make us exceptional</w:t>
      </w:r>
      <w:r w:rsidR="00DA1286">
        <w:rPr>
          <w:rFonts w:ascii="Trebuchet MS" w:eastAsia="Times New Roman" w:hAnsi="Trebuchet MS" w:cs="Calibri"/>
          <w:color w:val="000000"/>
          <w:sz w:val="20"/>
          <w:szCs w:val="20"/>
        </w:rPr>
        <w:t>,</w:t>
      </w:r>
      <w:r w:rsidR="00821158">
        <w:rPr>
          <w:rFonts w:ascii="Trebuchet MS" w:eastAsia="Times New Roman" w:hAnsi="Trebuchet MS" w:cs="Calibri"/>
          <w:color w:val="000000"/>
          <w:sz w:val="20"/>
          <w:szCs w:val="20"/>
        </w:rPr>
        <w:t>”</w:t>
      </w:r>
      <w:r w:rsidR="00821158" w:rsidRPr="00821158">
        <w:rPr>
          <w:rFonts w:ascii="Trebuchet MS" w:eastAsia="Times New Roman" w:hAnsi="Trebuchet MS" w:cs="Calibri"/>
          <w:color w:val="000000"/>
          <w:sz w:val="20"/>
          <w:szCs w:val="20"/>
        </w:rPr>
        <w:t xml:space="preserve"> </w:t>
      </w:r>
      <w:r>
        <w:rPr>
          <w:rFonts w:ascii="Trebuchet MS" w:eastAsia="Times New Roman" w:hAnsi="Trebuchet MS" w:cs="Calibri"/>
          <w:color w:val="000000"/>
          <w:sz w:val="20"/>
          <w:szCs w:val="20"/>
        </w:rPr>
        <w:t>shared Tansley Stearns, Chief People &amp; Strategy Officer at Canvas. “</w:t>
      </w:r>
      <w:r w:rsidR="00821158">
        <w:rPr>
          <w:rFonts w:ascii="Trebuchet MS" w:eastAsia="Times New Roman" w:hAnsi="Trebuchet MS" w:cs="Calibri"/>
          <w:color w:val="000000"/>
          <w:sz w:val="20"/>
          <w:szCs w:val="20"/>
        </w:rPr>
        <w:t>We are</w:t>
      </w:r>
      <w:r w:rsidR="005A61CA" w:rsidRPr="005A61CA">
        <w:rPr>
          <w:rFonts w:ascii="Trebuchet MS" w:eastAsia="Times New Roman" w:hAnsi="Trebuchet MS" w:cs="Calibri"/>
          <w:color w:val="000000"/>
          <w:sz w:val="20"/>
          <w:szCs w:val="20"/>
        </w:rPr>
        <w:t xml:space="preserve"> </w:t>
      </w:r>
      <w:r w:rsidR="00821158" w:rsidRPr="005A61CA">
        <w:rPr>
          <w:rFonts w:ascii="Trebuchet MS" w:eastAsia="Times New Roman" w:hAnsi="Trebuchet MS" w:cs="Calibri"/>
          <w:color w:val="000000"/>
          <w:sz w:val="20"/>
          <w:szCs w:val="20"/>
        </w:rPr>
        <w:t>committed</w:t>
      </w:r>
      <w:r w:rsidR="005A61CA" w:rsidRPr="005A61CA">
        <w:rPr>
          <w:rFonts w:ascii="Trebuchet MS" w:eastAsia="Times New Roman" w:hAnsi="Trebuchet MS" w:cs="Calibri"/>
          <w:color w:val="000000"/>
          <w:sz w:val="20"/>
          <w:szCs w:val="20"/>
        </w:rPr>
        <w:t xml:space="preserve"> to </w:t>
      </w:r>
      <w:r w:rsidR="005A61CA">
        <w:rPr>
          <w:rFonts w:ascii="Trebuchet MS" w:eastAsia="Times New Roman" w:hAnsi="Trebuchet MS" w:cs="Calibri"/>
          <w:color w:val="000000"/>
          <w:sz w:val="20"/>
          <w:szCs w:val="20"/>
        </w:rPr>
        <w:t>the</w:t>
      </w:r>
      <w:r w:rsidR="00FF5786">
        <w:rPr>
          <w:rFonts w:ascii="Trebuchet MS" w:eastAsia="Times New Roman" w:hAnsi="Trebuchet MS" w:cs="Calibri"/>
          <w:color w:val="000000"/>
          <w:sz w:val="20"/>
          <w:szCs w:val="20"/>
        </w:rPr>
        <w:t xml:space="preserve"> </w:t>
      </w:r>
      <w:r w:rsidR="005A61CA" w:rsidRPr="005A61CA">
        <w:rPr>
          <w:rFonts w:ascii="Trebuchet MS" w:eastAsia="Times New Roman" w:hAnsi="Trebuchet MS" w:cs="Calibri"/>
          <w:color w:val="000000"/>
          <w:sz w:val="20"/>
          <w:szCs w:val="20"/>
        </w:rPr>
        <w:t xml:space="preserve">growth </w:t>
      </w:r>
      <w:r w:rsidR="00F72A97">
        <w:rPr>
          <w:rFonts w:ascii="Trebuchet MS" w:eastAsia="Times New Roman" w:hAnsi="Trebuchet MS" w:cs="Calibri"/>
          <w:color w:val="000000"/>
          <w:sz w:val="20"/>
          <w:szCs w:val="20"/>
        </w:rPr>
        <w:t xml:space="preserve">of </w:t>
      </w:r>
      <w:r w:rsidR="005A75F2">
        <w:rPr>
          <w:rFonts w:ascii="Trebuchet MS" w:eastAsia="Times New Roman" w:hAnsi="Trebuchet MS" w:cs="Calibri"/>
          <w:color w:val="000000"/>
          <w:sz w:val="20"/>
          <w:szCs w:val="20"/>
        </w:rPr>
        <w:t>our</w:t>
      </w:r>
      <w:r w:rsidR="00F72A97">
        <w:rPr>
          <w:rFonts w:ascii="Trebuchet MS" w:eastAsia="Times New Roman" w:hAnsi="Trebuchet MS" w:cs="Calibri"/>
          <w:color w:val="000000"/>
          <w:sz w:val="20"/>
          <w:szCs w:val="20"/>
        </w:rPr>
        <w:t xml:space="preserve"> </w:t>
      </w:r>
      <w:r w:rsidR="00FF5786">
        <w:rPr>
          <w:rFonts w:ascii="Trebuchet MS" w:eastAsia="Times New Roman" w:hAnsi="Trebuchet MS" w:cs="Calibri"/>
          <w:color w:val="000000"/>
          <w:sz w:val="20"/>
          <w:szCs w:val="20"/>
        </w:rPr>
        <w:t>family</w:t>
      </w:r>
      <w:r w:rsidR="00F72A97">
        <w:rPr>
          <w:rFonts w:ascii="Trebuchet MS" w:eastAsia="Times New Roman" w:hAnsi="Trebuchet MS" w:cs="Calibri"/>
          <w:color w:val="000000"/>
          <w:sz w:val="20"/>
          <w:szCs w:val="20"/>
        </w:rPr>
        <w:t xml:space="preserve"> member</w:t>
      </w:r>
      <w:r w:rsidR="005A75F2">
        <w:rPr>
          <w:rFonts w:ascii="Trebuchet MS" w:eastAsia="Times New Roman" w:hAnsi="Trebuchet MS" w:cs="Calibri"/>
          <w:color w:val="000000"/>
          <w:sz w:val="20"/>
          <w:szCs w:val="20"/>
        </w:rPr>
        <w:t>s</w:t>
      </w:r>
      <w:r w:rsidR="00F72A97">
        <w:rPr>
          <w:rFonts w:ascii="Trebuchet MS" w:eastAsia="Times New Roman" w:hAnsi="Trebuchet MS" w:cs="Calibri"/>
          <w:color w:val="000000"/>
          <w:sz w:val="20"/>
          <w:szCs w:val="20"/>
        </w:rPr>
        <w:t>. W</w:t>
      </w:r>
      <w:r w:rsidR="005A61CA">
        <w:rPr>
          <w:rFonts w:ascii="Trebuchet MS" w:eastAsia="Times New Roman" w:hAnsi="Trebuchet MS" w:cs="Calibri"/>
          <w:color w:val="000000"/>
          <w:sz w:val="20"/>
          <w:szCs w:val="20"/>
        </w:rPr>
        <w:t xml:space="preserve">e embrace </w:t>
      </w:r>
      <w:r w:rsidR="00F72A97">
        <w:rPr>
          <w:rFonts w:ascii="Trebuchet MS" w:eastAsia="Times New Roman" w:hAnsi="Trebuchet MS" w:cs="Calibri"/>
          <w:color w:val="000000"/>
          <w:sz w:val="20"/>
          <w:szCs w:val="20"/>
        </w:rPr>
        <w:t>each person’s</w:t>
      </w:r>
      <w:r w:rsidR="005A61CA">
        <w:rPr>
          <w:rFonts w:ascii="Trebuchet MS" w:eastAsia="Times New Roman" w:hAnsi="Trebuchet MS" w:cs="Calibri"/>
          <w:color w:val="000000"/>
          <w:sz w:val="20"/>
          <w:szCs w:val="20"/>
        </w:rPr>
        <w:t xml:space="preserve"> </w:t>
      </w:r>
      <w:r w:rsidR="005A61CA" w:rsidRPr="005A61CA">
        <w:rPr>
          <w:rFonts w:ascii="Trebuchet MS" w:eastAsia="Times New Roman" w:hAnsi="Trebuchet MS" w:cs="Calibri"/>
          <w:color w:val="000000"/>
          <w:sz w:val="20"/>
          <w:szCs w:val="20"/>
        </w:rPr>
        <w:t>passions, goals, and dreams</w:t>
      </w:r>
      <w:r w:rsidR="005A61CA">
        <w:rPr>
          <w:rFonts w:ascii="Trebuchet MS" w:eastAsia="Times New Roman" w:hAnsi="Trebuchet MS" w:cs="Calibri"/>
          <w:color w:val="000000"/>
          <w:sz w:val="20"/>
          <w:szCs w:val="20"/>
        </w:rPr>
        <w:t xml:space="preserve"> and walk shoulder</w:t>
      </w:r>
      <w:r w:rsidR="0026322E">
        <w:rPr>
          <w:rFonts w:ascii="Trebuchet MS" w:eastAsia="Times New Roman" w:hAnsi="Trebuchet MS" w:cs="Calibri"/>
          <w:color w:val="000000"/>
          <w:sz w:val="20"/>
          <w:szCs w:val="20"/>
        </w:rPr>
        <w:t>-</w:t>
      </w:r>
      <w:r w:rsidR="005A61CA">
        <w:rPr>
          <w:rFonts w:ascii="Trebuchet MS" w:eastAsia="Times New Roman" w:hAnsi="Trebuchet MS" w:cs="Calibri"/>
          <w:color w:val="000000"/>
          <w:sz w:val="20"/>
          <w:szCs w:val="20"/>
        </w:rPr>
        <w:t>to</w:t>
      </w:r>
      <w:r w:rsidR="0026322E">
        <w:rPr>
          <w:rFonts w:ascii="Trebuchet MS" w:eastAsia="Times New Roman" w:hAnsi="Trebuchet MS" w:cs="Calibri"/>
          <w:color w:val="000000"/>
          <w:sz w:val="20"/>
          <w:szCs w:val="20"/>
        </w:rPr>
        <w:t>-</w:t>
      </w:r>
      <w:r w:rsidR="005A61CA">
        <w:rPr>
          <w:rFonts w:ascii="Trebuchet MS" w:eastAsia="Times New Roman" w:hAnsi="Trebuchet MS" w:cs="Calibri"/>
          <w:color w:val="000000"/>
          <w:sz w:val="20"/>
          <w:szCs w:val="20"/>
        </w:rPr>
        <w:t xml:space="preserve">shoulder with them towards </w:t>
      </w:r>
      <w:r w:rsidR="007722A8">
        <w:rPr>
          <w:rFonts w:ascii="Trebuchet MS" w:eastAsia="Times New Roman" w:hAnsi="Trebuchet MS" w:cs="Calibri"/>
          <w:color w:val="000000"/>
          <w:sz w:val="20"/>
          <w:szCs w:val="20"/>
        </w:rPr>
        <w:t>their bright futures</w:t>
      </w:r>
      <w:r w:rsidR="005A61CA">
        <w:rPr>
          <w:rFonts w:ascii="Trebuchet MS" w:eastAsia="Times New Roman" w:hAnsi="Trebuchet MS" w:cs="Calibri"/>
          <w:color w:val="000000"/>
          <w:sz w:val="20"/>
          <w:szCs w:val="20"/>
        </w:rPr>
        <w:t>.</w:t>
      </w:r>
      <w:r w:rsidR="005A61CA" w:rsidRPr="005A61CA">
        <w:rPr>
          <w:rFonts w:ascii="Trebuchet MS" w:eastAsia="Times New Roman" w:hAnsi="Trebuchet MS" w:cs="Calibri"/>
          <w:color w:val="000000"/>
          <w:sz w:val="20"/>
          <w:szCs w:val="20"/>
        </w:rPr>
        <w:t xml:space="preserve"> </w:t>
      </w:r>
      <w:r w:rsidR="005A75F2">
        <w:rPr>
          <w:rFonts w:ascii="Trebuchet MS" w:eastAsia="Times New Roman" w:hAnsi="Trebuchet MS" w:cs="Calibri"/>
          <w:color w:val="000000"/>
          <w:sz w:val="20"/>
          <w:szCs w:val="20"/>
        </w:rPr>
        <w:t>Annually</w:t>
      </w:r>
      <w:r w:rsidR="00B2325A">
        <w:rPr>
          <w:rFonts w:ascii="Trebuchet MS" w:eastAsia="Times New Roman" w:hAnsi="Trebuchet MS" w:cs="Calibri"/>
          <w:color w:val="000000"/>
          <w:sz w:val="20"/>
          <w:szCs w:val="20"/>
        </w:rPr>
        <w:t>,</w:t>
      </w:r>
      <w:r w:rsidR="005907CB">
        <w:rPr>
          <w:rFonts w:ascii="Trebuchet MS" w:eastAsia="Times New Roman" w:hAnsi="Trebuchet MS" w:cs="Calibri"/>
          <w:color w:val="000000"/>
          <w:sz w:val="20"/>
          <w:szCs w:val="20"/>
        </w:rPr>
        <w:t xml:space="preserve"> </w:t>
      </w:r>
      <w:r>
        <w:rPr>
          <w:rFonts w:ascii="Trebuchet MS" w:eastAsia="Times New Roman" w:hAnsi="Trebuchet MS" w:cs="Calibri"/>
          <w:color w:val="000000"/>
          <w:sz w:val="20"/>
          <w:szCs w:val="20"/>
        </w:rPr>
        <w:t>th</w:t>
      </w:r>
      <w:r w:rsidR="001378F3">
        <w:rPr>
          <w:rFonts w:ascii="Trebuchet MS" w:eastAsia="Times New Roman" w:hAnsi="Trebuchet MS" w:cs="Calibri"/>
          <w:color w:val="000000"/>
          <w:sz w:val="20"/>
          <w:szCs w:val="20"/>
        </w:rPr>
        <w:t>e</w:t>
      </w:r>
      <w:r>
        <w:rPr>
          <w:rFonts w:ascii="Trebuchet MS" w:eastAsia="Times New Roman" w:hAnsi="Trebuchet MS" w:cs="Calibri"/>
          <w:color w:val="000000"/>
          <w:sz w:val="20"/>
          <w:szCs w:val="20"/>
        </w:rPr>
        <w:t xml:space="preserve"> survey provides us with a better understanding of the needs and </w:t>
      </w:r>
      <w:r w:rsidR="0056373D">
        <w:rPr>
          <w:rFonts w:ascii="Trebuchet MS" w:eastAsia="Times New Roman" w:hAnsi="Trebuchet MS" w:cs="Calibri"/>
          <w:color w:val="000000"/>
          <w:sz w:val="20"/>
          <w:szCs w:val="20"/>
        </w:rPr>
        <w:t xml:space="preserve">experiences </w:t>
      </w:r>
      <w:r>
        <w:rPr>
          <w:rFonts w:ascii="Trebuchet MS" w:eastAsia="Times New Roman" w:hAnsi="Trebuchet MS" w:cs="Calibri"/>
          <w:color w:val="000000"/>
          <w:sz w:val="20"/>
          <w:szCs w:val="20"/>
        </w:rPr>
        <w:t xml:space="preserve">of our Canvas </w:t>
      </w:r>
      <w:r w:rsidR="00FF5786">
        <w:rPr>
          <w:rFonts w:ascii="Trebuchet MS" w:eastAsia="Times New Roman" w:hAnsi="Trebuchet MS" w:cs="Calibri"/>
          <w:color w:val="000000"/>
          <w:sz w:val="20"/>
          <w:szCs w:val="20"/>
        </w:rPr>
        <w:t>family</w:t>
      </w:r>
      <w:r w:rsidR="007722A8">
        <w:rPr>
          <w:rFonts w:ascii="Trebuchet MS" w:eastAsia="Times New Roman" w:hAnsi="Trebuchet MS" w:cs="Calibri"/>
          <w:color w:val="000000"/>
          <w:sz w:val="20"/>
          <w:szCs w:val="20"/>
        </w:rPr>
        <w:t xml:space="preserve">. </w:t>
      </w:r>
      <w:r w:rsidR="00DD77EA">
        <w:rPr>
          <w:rFonts w:ascii="Trebuchet MS" w:eastAsia="Times New Roman" w:hAnsi="Trebuchet MS" w:cs="Calibri"/>
          <w:color w:val="000000"/>
          <w:sz w:val="20"/>
          <w:szCs w:val="20"/>
        </w:rPr>
        <w:t xml:space="preserve">This listening post </w:t>
      </w:r>
      <w:r w:rsidR="00EF6010">
        <w:rPr>
          <w:rFonts w:ascii="Trebuchet MS" w:eastAsia="Times New Roman" w:hAnsi="Trebuchet MS" w:cs="Calibri"/>
          <w:color w:val="000000"/>
          <w:sz w:val="20"/>
          <w:szCs w:val="20"/>
        </w:rPr>
        <w:t>gives us a chance to grow</w:t>
      </w:r>
      <w:r w:rsidR="005A2F5F">
        <w:rPr>
          <w:rFonts w:ascii="Trebuchet MS" w:eastAsia="Times New Roman" w:hAnsi="Trebuchet MS" w:cs="Calibri"/>
          <w:color w:val="000000"/>
          <w:sz w:val="20"/>
          <w:szCs w:val="20"/>
        </w:rPr>
        <w:t>.</w:t>
      </w:r>
      <w:r w:rsidR="00DD77EA">
        <w:rPr>
          <w:rFonts w:ascii="Trebuchet MS" w:eastAsia="Times New Roman" w:hAnsi="Trebuchet MS" w:cs="Calibri"/>
          <w:color w:val="000000"/>
          <w:sz w:val="20"/>
          <w:szCs w:val="20"/>
        </w:rPr>
        <w:t xml:space="preserve"> From the 2019 feedback, we formed two squads who addressed opportunities raised in the survey</w:t>
      </w:r>
      <w:r w:rsidR="00412E5C">
        <w:rPr>
          <w:rFonts w:ascii="Trebuchet MS" w:eastAsia="Times New Roman" w:hAnsi="Trebuchet MS" w:cs="Calibri"/>
          <w:color w:val="000000"/>
          <w:sz w:val="20"/>
          <w:szCs w:val="20"/>
        </w:rPr>
        <w:t>.</w:t>
      </w:r>
      <w:r w:rsidR="00DD77EA">
        <w:rPr>
          <w:rFonts w:ascii="Trebuchet MS" w:eastAsia="Times New Roman" w:hAnsi="Trebuchet MS" w:cs="Calibri"/>
          <w:color w:val="000000"/>
          <w:sz w:val="20"/>
          <w:szCs w:val="20"/>
        </w:rPr>
        <w:t xml:space="preserve"> </w:t>
      </w:r>
      <w:r w:rsidR="00412E5C">
        <w:rPr>
          <w:rFonts w:ascii="Trebuchet MS" w:eastAsia="Times New Roman" w:hAnsi="Trebuchet MS" w:cs="Calibri"/>
          <w:color w:val="000000"/>
          <w:sz w:val="20"/>
          <w:szCs w:val="20"/>
        </w:rPr>
        <w:t xml:space="preserve">Working together to improve </w:t>
      </w:r>
      <w:r w:rsidR="00B05898">
        <w:rPr>
          <w:rFonts w:ascii="Trebuchet MS" w:eastAsia="Times New Roman" w:hAnsi="Trebuchet MS" w:cs="Calibri"/>
          <w:color w:val="000000"/>
          <w:sz w:val="20"/>
          <w:szCs w:val="20"/>
        </w:rPr>
        <w:t>helps us to continue to be honored as a Great Place to Work</w:t>
      </w:r>
      <w:r>
        <w:rPr>
          <w:rFonts w:ascii="Trebuchet MS" w:eastAsia="Times New Roman" w:hAnsi="Trebuchet MS" w:cs="Calibri"/>
          <w:color w:val="000000"/>
          <w:sz w:val="20"/>
          <w:szCs w:val="20"/>
        </w:rPr>
        <w:t xml:space="preserve">.” </w:t>
      </w:r>
    </w:p>
    <w:p w14:paraId="14835B96" w14:textId="5E0BDB6D" w:rsidR="001143F6" w:rsidRDefault="00234A9C" w:rsidP="00B755C1">
      <w:pPr>
        <w:shd w:val="clear" w:color="auto" w:fill="FFFFFF"/>
        <w:rPr>
          <w:rFonts w:ascii="Trebuchet MS" w:eastAsia="Times New Roman" w:hAnsi="Trebuchet MS" w:cs="Calibri"/>
          <w:color w:val="000000"/>
          <w:sz w:val="20"/>
          <w:szCs w:val="20"/>
        </w:rPr>
      </w:pPr>
      <w:r>
        <w:rPr>
          <w:rFonts w:ascii="Trebuchet MS" w:eastAsia="Times New Roman" w:hAnsi="Trebuchet MS" w:cs="Calibri"/>
          <w:color w:val="000000"/>
          <w:sz w:val="20"/>
          <w:szCs w:val="20"/>
        </w:rPr>
        <w:lastRenderedPageBreak/>
        <w:t xml:space="preserve">Whether it be highlighting their delightful faces on social media and marketing collateral or coming together for virtual events to keep one another connected and engaged, Canvas is committed to helping their </w:t>
      </w:r>
      <w:r w:rsidR="00FF5786">
        <w:rPr>
          <w:rFonts w:ascii="Trebuchet MS" w:eastAsia="Times New Roman" w:hAnsi="Trebuchet MS" w:cs="Calibri"/>
          <w:color w:val="000000"/>
          <w:sz w:val="20"/>
          <w:szCs w:val="20"/>
        </w:rPr>
        <w:t>family</w:t>
      </w:r>
      <w:r>
        <w:rPr>
          <w:rFonts w:ascii="Trebuchet MS" w:eastAsia="Times New Roman" w:hAnsi="Trebuchet MS" w:cs="Calibri"/>
          <w:color w:val="000000"/>
          <w:sz w:val="20"/>
          <w:szCs w:val="20"/>
        </w:rPr>
        <w:t xml:space="preserve"> members thrive. </w:t>
      </w:r>
      <w:r w:rsidR="00996991">
        <w:rPr>
          <w:rFonts w:ascii="Trebuchet MS" w:eastAsia="Times New Roman" w:hAnsi="Trebuchet MS" w:cs="Calibri"/>
          <w:color w:val="000000"/>
          <w:sz w:val="20"/>
          <w:szCs w:val="20"/>
        </w:rPr>
        <w:t xml:space="preserve">Canvas looks forward to fostering their special </w:t>
      </w:r>
      <w:r w:rsidR="00FF5786">
        <w:rPr>
          <w:rFonts w:ascii="Trebuchet MS" w:eastAsia="Times New Roman" w:hAnsi="Trebuchet MS" w:cs="Calibri"/>
          <w:color w:val="000000"/>
          <w:sz w:val="20"/>
          <w:szCs w:val="20"/>
        </w:rPr>
        <w:t>family</w:t>
      </w:r>
      <w:r w:rsidR="00996991">
        <w:rPr>
          <w:rFonts w:ascii="Trebuchet MS" w:eastAsia="Times New Roman" w:hAnsi="Trebuchet MS" w:cs="Calibri"/>
          <w:color w:val="000000"/>
          <w:sz w:val="20"/>
          <w:szCs w:val="20"/>
        </w:rPr>
        <w:t xml:space="preserve"> culture by hiring new </w:t>
      </w:r>
      <w:proofErr w:type="gramStart"/>
      <w:r w:rsidR="000D53B7">
        <w:rPr>
          <w:rFonts w:ascii="Trebuchet MS" w:eastAsia="Times New Roman" w:hAnsi="Trebuchet MS" w:cs="Calibri"/>
          <w:color w:val="000000"/>
          <w:sz w:val="20"/>
          <w:szCs w:val="20"/>
        </w:rPr>
        <w:t>delightfully-offbeat</w:t>
      </w:r>
      <w:proofErr w:type="gramEnd"/>
      <w:r w:rsidR="00996991">
        <w:rPr>
          <w:rFonts w:ascii="Trebuchet MS" w:eastAsia="Times New Roman" w:hAnsi="Trebuchet MS" w:cs="Calibri"/>
          <w:color w:val="000000"/>
          <w:sz w:val="20"/>
          <w:szCs w:val="20"/>
        </w:rPr>
        <w:t xml:space="preserve"> individuals into their organization. The future generation of individuals looking to help </w:t>
      </w:r>
      <w:r w:rsidR="00DC2A65">
        <w:rPr>
          <w:rFonts w:ascii="Trebuchet MS" w:eastAsia="Times New Roman" w:hAnsi="Trebuchet MS" w:cs="Calibri"/>
          <w:color w:val="000000"/>
          <w:sz w:val="20"/>
          <w:szCs w:val="20"/>
        </w:rPr>
        <w:t>people</w:t>
      </w:r>
      <w:r w:rsidR="00996991">
        <w:rPr>
          <w:rFonts w:ascii="Trebuchet MS" w:eastAsia="Times New Roman" w:hAnsi="Trebuchet MS" w:cs="Calibri"/>
          <w:color w:val="000000"/>
          <w:sz w:val="20"/>
          <w:szCs w:val="20"/>
        </w:rPr>
        <w:t xml:space="preserve"> ‘afford life’ is out there, and Canvas can’t wait to meet them</w:t>
      </w:r>
      <w:r w:rsidR="000D53B7">
        <w:rPr>
          <w:rFonts w:ascii="Trebuchet MS" w:eastAsia="Times New Roman" w:hAnsi="Trebuchet MS" w:cs="Calibri"/>
          <w:color w:val="000000"/>
          <w:sz w:val="20"/>
          <w:szCs w:val="20"/>
        </w:rPr>
        <w:t>!</w:t>
      </w:r>
      <w:r w:rsidR="00996991">
        <w:rPr>
          <w:rFonts w:ascii="Trebuchet MS" w:eastAsia="Times New Roman" w:hAnsi="Trebuchet MS" w:cs="Calibri"/>
          <w:color w:val="000000"/>
          <w:sz w:val="20"/>
          <w:szCs w:val="20"/>
        </w:rPr>
        <w:t xml:space="preserve"> Canvas is more than your usual credit union, it’s a </w:t>
      </w:r>
      <w:r w:rsidRPr="00821158">
        <w:rPr>
          <w:rFonts w:ascii="Trebuchet MS" w:eastAsia="Times New Roman" w:hAnsi="Trebuchet MS" w:cs="Calibri"/>
          <w:i/>
          <w:iCs/>
          <w:color w:val="000000"/>
          <w:sz w:val="20"/>
          <w:szCs w:val="20"/>
        </w:rPr>
        <w:t>Great Place to Work</w:t>
      </w:r>
      <w:r>
        <w:rPr>
          <w:rFonts w:ascii="Trebuchet MS" w:eastAsia="Times New Roman" w:hAnsi="Trebuchet MS" w:cs="Calibri"/>
          <w:color w:val="000000"/>
          <w:sz w:val="20"/>
          <w:szCs w:val="20"/>
        </w:rPr>
        <w:t>.</w:t>
      </w:r>
    </w:p>
    <w:p w14:paraId="0BFB7C0D" w14:textId="77777777" w:rsidR="00491C57" w:rsidRDefault="00491C57" w:rsidP="00B755C1">
      <w:pPr>
        <w:shd w:val="clear" w:color="auto" w:fill="FFFFFF"/>
        <w:rPr>
          <w:ins w:id="0" w:author="Tracy Scheib" w:date="2021-06-03T15:50:00Z"/>
          <w:rFonts w:ascii="Trebuchet MS" w:eastAsia="Times New Roman" w:hAnsi="Trebuchet MS" w:cs="Calibri"/>
          <w:color w:val="000000"/>
          <w:sz w:val="20"/>
          <w:szCs w:val="20"/>
        </w:rPr>
      </w:pPr>
    </w:p>
    <w:p w14:paraId="3D73424A" w14:textId="474519A2" w:rsidR="00491C57" w:rsidRPr="00491C57" w:rsidRDefault="00491C57" w:rsidP="00B755C1">
      <w:pPr>
        <w:shd w:val="clear" w:color="auto" w:fill="FFFFFF"/>
        <w:rPr>
          <w:rFonts w:ascii="Trebuchet MS" w:eastAsia="Times New Roman" w:hAnsi="Trebuchet MS" w:cs="Calibri"/>
          <w:i/>
          <w:iCs/>
          <w:color w:val="000000"/>
          <w:sz w:val="20"/>
          <w:szCs w:val="20"/>
        </w:rPr>
      </w:pPr>
      <w:r>
        <w:rPr>
          <w:rFonts w:ascii="Trebuchet MS" w:eastAsia="Times New Roman" w:hAnsi="Trebuchet MS" w:cs="Calibri"/>
          <w:i/>
          <w:iCs/>
          <w:color w:val="000000"/>
          <w:sz w:val="20"/>
          <w:szCs w:val="20"/>
        </w:rPr>
        <w:t xml:space="preserve">Join the Canvas </w:t>
      </w:r>
      <w:r w:rsidR="00FF5786">
        <w:rPr>
          <w:rFonts w:ascii="Trebuchet MS" w:eastAsia="Times New Roman" w:hAnsi="Trebuchet MS" w:cs="Calibri"/>
          <w:i/>
          <w:iCs/>
          <w:color w:val="000000"/>
          <w:sz w:val="20"/>
          <w:szCs w:val="20"/>
        </w:rPr>
        <w:t>family</w:t>
      </w:r>
      <w:r>
        <w:rPr>
          <w:rFonts w:ascii="Trebuchet MS" w:eastAsia="Times New Roman" w:hAnsi="Trebuchet MS" w:cs="Calibri"/>
          <w:i/>
          <w:iCs/>
          <w:color w:val="000000"/>
          <w:sz w:val="20"/>
          <w:szCs w:val="20"/>
        </w:rPr>
        <w:t xml:space="preserve"> -</w:t>
      </w:r>
      <w:r w:rsidRPr="00491C57">
        <w:rPr>
          <w:rFonts w:ascii="Trebuchet MS" w:eastAsia="Times New Roman" w:hAnsi="Trebuchet MS" w:cs="Calibri"/>
          <w:i/>
          <w:iCs/>
          <w:color w:val="000000"/>
          <w:sz w:val="20"/>
          <w:szCs w:val="20"/>
        </w:rPr>
        <w:t xml:space="preserve"> </w:t>
      </w:r>
      <w:r>
        <w:rPr>
          <w:rFonts w:ascii="Trebuchet MS" w:eastAsia="Times New Roman" w:hAnsi="Trebuchet MS" w:cs="Calibri"/>
          <w:i/>
          <w:iCs/>
          <w:color w:val="000000"/>
          <w:sz w:val="20"/>
          <w:szCs w:val="20"/>
        </w:rPr>
        <w:t>browse</w:t>
      </w:r>
      <w:r w:rsidRPr="00491C57">
        <w:rPr>
          <w:rFonts w:ascii="Trebuchet MS" w:eastAsia="Times New Roman" w:hAnsi="Trebuchet MS" w:cs="Calibri"/>
          <w:i/>
          <w:iCs/>
          <w:color w:val="000000"/>
          <w:sz w:val="20"/>
          <w:szCs w:val="20"/>
        </w:rPr>
        <w:t xml:space="preserve"> open opportunities </w:t>
      </w:r>
      <w:hyperlink r:id="rId7" w:history="1">
        <w:r w:rsidRPr="00491C57">
          <w:rPr>
            <w:rStyle w:val="Hyperlink"/>
            <w:rFonts w:ascii="Trebuchet MS" w:eastAsia="Times New Roman" w:hAnsi="Trebuchet MS" w:cs="Calibri"/>
            <w:i/>
            <w:iCs/>
            <w:sz w:val="20"/>
            <w:szCs w:val="20"/>
          </w:rPr>
          <w:t>here</w:t>
        </w:r>
      </w:hyperlink>
      <w:r w:rsidRPr="00491C57">
        <w:rPr>
          <w:rFonts w:ascii="Trebuchet MS" w:eastAsia="Times New Roman" w:hAnsi="Trebuchet MS" w:cs="Calibri"/>
          <w:i/>
          <w:iCs/>
          <w:color w:val="000000"/>
          <w:sz w:val="20"/>
          <w:szCs w:val="20"/>
        </w:rPr>
        <w:t xml:space="preserve">. </w:t>
      </w:r>
    </w:p>
    <w:p w14:paraId="3F58C327" w14:textId="77777777" w:rsidR="003D6292" w:rsidRPr="00ED5080" w:rsidRDefault="003D6292" w:rsidP="003D6292">
      <w:pPr>
        <w:shd w:val="clear" w:color="auto" w:fill="FFFFFF"/>
        <w:spacing w:after="240"/>
        <w:rPr>
          <w:rFonts w:ascii="Trebuchet MS" w:hAnsi="Trebuchet MS" w:cs="Calibri"/>
        </w:rPr>
      </w:pPr>
      <w:r w:rsidRPr="00ED5080">
        <w:rPr>
          <w:rFonts w:ascii="Trebuchet MS" w:hAnsi="Trebuchet MS" w:cs="Calibri"/>
          <w:sz w:val="20"/>
          <w:szCs w:val="20"/>
        </w:rPr>
        <w:t>- - - - - - - - - - - - - - - - - - - - - - - - - - - -</w:t>
      </w:r>
    </w:p>
    <w:p w14:paraId="4B438077" w14:textId="638BF14E" w:rsidR="003D6292" w:rsidRPr="00ED5080" w:rsidRDefault="003D6292" w:rsidP="003D6292">
      <w:pPr>
        <w:shd w:val="clear" w:color="auto" w:fill="FFFFFF"/>
        <w:spacing w:after="240"/>
        <w:rPr>
          <w:rFonts w:ascii="Trebuchet MS" w:hAnsi="Trebuchet MS" w:cs="Calibri"/>
          <w:sz w:val="20"/>
          <w:szCs w:val="20"/>
        </w:rPr>
      </w:pPr>
      <w:r w:rsidRPr="00ED5080">
        <w:rPr>
          <w:rStyle w:val="Strong"/>
          <w:rFonts w:ascii="Trebuchet MS" w:hAnsi="Trebuchet MS" w:cs="Calibri"/>
          <w:sz w:val="20"/>
          <w:szCs w:val="20"/>
        </w:rPr>
        <w:t>About Canvas Credit Union </w:t>
      </w:r>
      <w:hyperlink r:id="rId8" w:tgtFrame="_blank" w:history="1">
        <w:r w:rsidRPr="00ED5080">
          <w:rPr>
            <w:rStyle w:val="Hyperlink"/>
            <w:rFonts w:ascii="Trebuchet MS" w:hAnsi="Trebuchet MS" w:cs="Calibri"/>
            <w:b/>
            <w:bCs/>
            <w:sz w:val="20"/>
            <w:szCs w:val="20"/>
          </w:rPr>
          <w:t>(canvas.org)</w:t>
        </w:r>
      </w:hyperlink>
      <w:r w:rsidRPr="00ED5080">
        <w:rPr>
          <w:rFonts w:ascii="Trebuchet MS" w:hAnsi="Trebuchet MS" w:cs="Calibri"/>
          <w:sz w:val="20"/>
          <w:szCs w:val="20"/>
        </w:rPr>
        <w:br/>
        <w:t xml:space="preserve">Canvas Credit Union is a safe and insured financial institution with over </w:t>
      </w:r>
      <w:r w:rsidR="00431473" w:rsidRPr="00ED5080">
        <w:rPr>
          <w:rFonts w:ascii="Trebuchet MS" w:hAnsi="Trebuchet MS" w:cs="Calibri"/>
          <w:sz w:val="20"/>
          <w:szCs w:val="20"/>
        </w:rPr>
        <w:t>$3</w:t>
      </w:r>
      <w:r w:rsidR="00431473">
        <w:rPr>
          <w:rFonts w:ascii="Trebuchet MS" w:hAnsi="Trebuchet MS" w:cs="Calibri"/>
          <w:sz w:val="20"/>
          <w:szCs w:val="20"/>
        </w:rPr>
        <w:t>.</w:t>
      </w:r>
      <w:r w:rsidR="00FF5786">
        <w:rPr>
          <w:rFonts w:ascii="Trebuchet MS" w:hAnsi="Trebuchet MS" w:cs="Calibri"/>
          <w:sz w:val="20"/>
          <w:szCs w:val="20"/>
        </w:rPr>
        <w:t>47</w:t>
      </w:r>
      <w:r w:rsidR="00431473" w:rsidRPr="00ED5080">
        <w:rPr>
          <w:rFonts w:ascii="Trebuchet MS" w:hAnsi="Trebuchet MS" w:cs="Calibri"/>
          <w:sz w:val="20"/>
          <w:szCs w:val="20"/>
        </w:rPr>
        <w:t xml:space="preserve"> billion </w:t>
      </w:r>
      <w:r w:rsidRPr="00ED5080">
        <w:rPr>
          <w:rFonts w:ascii="Trebuchet MS" w:hAnsi="Trebuchet MS" w:cs="Calibri"/>
          <w:sz w:val="20"/>
          <w:szCs w:val="20"/>
        </w:rPr>
        <w:t xml:space="preserve">in assets and </w:t>
      </w:r>
      <w:r w:rsidR="00FF5786">
        <w:rPr>
          <w:rFonts w:ascii="Trebuchet MS" w:hAnsi="Trebuchet MS" w:cs="Calibri"/>
          <w:sz w:val="20"/>
          <w:szCs w:val="20"/>
        </w:rPr>
        <w:t>over</w:t>
      </w:r>
      <w:r w:rsidR="00FF5786" w:rsidRPr="00ED5080">
        <w:rPr>
          <w:rFonts w:ascii="Trebuchet MS" w:hAnsi="Trebuchet MS" w:cs="Calibri"/>
          <w:sz w:val="20"/>
          <w:szCs w:val="20"/>
        </w:rPr>
        <w:t xml:space="preserve"> </w:t>
      </w:r>
      <w:r w:rsidRPr="00ED5080">
        <w:rPr>
          <w:rFonts w:ascii="Trebuchet MS" w:hAnsi="Trebuchet MS" w:cs="Calibri"/>
          <w:sz w:val="20"/>
          <w:szCs w:val="20"/>
        </w:rPr>
        <w:t>26</w:t>
      </w:r>
      <w:r w:rsidR="00FF5786">
        <w:rPr>
          <w:rFonts w:ascii="Trebuchet MS" w:hAnsi="Trebuchet MS" w:cs="Calibri"/>
          <w:sz w:val="20"/>
          <w:szCs w:val="20"/>
        </w:rPr>
        <w:t>3</w:t>
      </w:r>
      <w:r w:rsidRPr="00ED5080">
        <w:rPr>
          <w:rFonts w:ascii="Trebuchet MS" w:hAnsi="Trebuchet MS" w:cs="Calibri"/>
          <w:sz w:val="20"/>
          <w:szCs w:val="20"/>
        </w:rPr>
        <w:t>,</w:t>
      </w:r>
      <w:r w:rsidR="00FF5786">
        <w:rPr>
          <w:rFonts w:ascii="Trebuchet MS" w:hAnsi="Trebuchet MS" w:cs="Calibri"/>
          <w:sz w:val="20"/>
          <w:szCs w:val="20"/>
        </w:rPr>
        <w:t>7</w:t>
      </w:r>
      <w:r w:rsidRPr="00ED5080">
        <w:rPr>
          <w:rFonts w:ascii="Trebuchet MS" w:hAnsi="Trebuchet MS" w:cs="Calibri"/>
          <w:sz w:val="20"/>
          <w:szCs w:val="20"/>
        </w:rPr>
        <w:t>00 members. Canvas provides a full array of financial products and services, including savings, checking, loans, mortgages, and online and mobile options. Serving Colorado communities for more than 82 years, Canvas currently has 29 branches.</w:t>
      </w:r>
    </w:p>
    <w:p w14:paraId="77A43223" w14:textId="2D439BD1" w:rsidR="003D6292" w:rsidRPr="00ED5080" w:rsidRDefault="003D6292" w:rsidP="003D6292">
      <w:pPr>
        <w:spacing w:after="0"/>
        <w:rPr>
          <w:rFonts w:ascii="Trebuchet MS" w:hAnsi="Trebuchet MS"/>
          <w:b/>
          <w:bCs/>
          <w:sz w:val="20"/>
          <w:szCs w:val="20"/>
        </w:rPr>
      </w:pPr>
      <w:r w:rsidRPr="00ED5080">
        <w:rPr>
          <w:rFonts w:ascii="Trebuchet MS" w:hAnsi="Trebuchet MS"/>
          <w:b/>
          <w:bCs/>
          <w:sz w:val="20"/>
          <w:szCs w:val="20"/>
        </w:rPr>
        <w:t xml:space="preserve">About </w:t>
      </w:r>
      <w:r w:rsidRPr="00ED5080">
        <w:rPr>
          <w:rFonts w:ascii="Trebuchet MS" w:eastAsia="Times New Roman" w:hAnsi="Trebuchet MS" w:cs="Calibri"/>
          <w:b/>
          <w:bCs/>
          <w:color w:val="000000"/>
          <w:sz w:val="20"/>
          <w:szCs w:val="20"/>
        </w:rPr>
        <w:t>the Great Place to Work</w:t>
      </w:r>
      <w:r w:rsidRPr="00ED5080">
        <w:rPr>
          <w:rFonts w:ascii="Trebuchet MS" w:eastAsia="Times New Roman" w:hAnsi="Trebuchet MS" w:cs="Calibri"/>
          <w:b/>
          <w:bCs/>
          <w:color w:val="333333"/>
          <w:sz w:val="16"/>
          <w:szCs w:val="16"/>
          <w:vertAlign w:val="superscript"/>
        </w:rPr>
        <w:t>®</w:t>
      </w:r>
      <w:r w:rsidRPr="00ED5080">
        <w:rPr>
          <w:rFonts w:ascii="Trebuchet MS" w:eastAsia="Times New Roman" w:hAnsi="Trebuchet MS" w:cs="Calibri"/>
          <w:b/>
          <w:bCs/>
          <w:color w:val="000000"/>
          <w:sz w:val="20"/>
          <w:szCs w:val="20"/>
        </w:rPr>
        <w:t xml:space="preserve"> Institute </w:t>
      </w:r>
      <w:r w:rsidRPr="00ED5080">
        <w:rPr>
          <w:rFonts w:ascii="Trebuchet MS" w:hAnsi="Trebuchet MS"/>
          <w:b/>
          <w:bCs/>
          <w:sz w:val="20"/>
          <w:szCs w:val="20"/>
        </w:rPr>
        <w:t>(</w:t>
      </w:r>
      <w:hyperlink r:id="rId9" w:history="1">
        <w:r w:rsidRPr="00ED5080">
          <w:rPr>
            <w:rStyle w:val="Hyperlink"/>
            <w:rFonts w:ascii="Trebuchet MS" w:hAnsi="Trebuchet MS"/>
            <w:b/>
            <w:bCs/>
            <w:sz w:val="20"/>
            <w:szCs w:val="20"/>
          </w:rPr>
          <w:t>http://greatplacetowork.com</w:t>
        </w:r>
      </w:hyperlink>
      <w:r w:rsidRPr="00ED5080">
        <w:rPr>
          <w:rFonts w:ascii="Trebuchet MS" w:hAnsi="Trebuchet MS"/>
          <w:b/>
          <w:bCs/>
          <w:sz w:val="20"/>
          <w:szCs w:val="20"/>
        </w:rPr>
        <w:t>)</w:t>
      </w:r>
    </w:p>
    <w:p w14:paraId="1E32C19A" w14:textId="1F9065B1" w:rsidR="003D6292" w:rsidRPr="00ED5080" w:rsidRDefault="003D6292" w:rsidP="003D6292">
      <w:pPr>
        <w:spacing w:after="0"/>
        <w:rPr>
          <w:rFonts w:ascii="Trebuchet MS" w:eastAsia="Times New Roman" w:hAnsi="Trebuchet MS" w:cs="Calibri"/>
          <w:color w:val="000000"/>
          <w:sz w:val="20"/>
          <w:szCs w:val="20"/>
        </w:rPr>
      </w:pPr>
      <w:r w:rsidRPr="00ED5080">
        <w:rPr>
          <w:rFonts w:ascii="Trebuchet MS" w:eastAsia="Times New Roman" w:hAnsi="Trebuchet MS" w:cs="Calibri"/>
          <w:color w:val="000000"/>
          <w:sz w:val="20"/>
          <w:szCs w:val="20"/>
        </w:rPr>
        <w:t>Great Place to Work is the global authority on high-trust, high-performance workplace cultures. Through its certification programs, Great Place to Work recognizes outstanding workplace cultures and produces the annual Fortune "100 Best Companies to Work For</w:t>
      </w:r>
      <w:r w:rsidRPr="00ED5080">
        <w:rPr>
          <w:rFonts w:ascii="Trebuchet MS" w:eastAsia="Times New Roman" w:hAnsi="Trebuchet MS" w:cs="Calibri"/>
          <w:color w:val="333333"/>
          <w:sz w:val="16"/>
          <w:szCs w:val="16"/>
          <w:vertAlign w:val="superscript"/>
        </w:rPr>
        <w:t>®</w:t>
      </w:r>
      <w:r w:rsidRPr="00ED5080">
        <w:rPr>
          <w:rFonts w:ascii="Trebuchet MS" w:eastAsia="Times New Roman" w:hAnsi="Trebuchet MS" w:cs="Calibri"/>
          <w:color w:val="000000"/>
          <w:sz w:val="20"/>
          <w:szCs w:val="20"/>
        </w:rPr>
        <w:t xml:space="preserve">" and Great Place to Work Best Workplaces lists for Millennials, Women, Diversity, Small &amp; Medium Companies, industries and, internationally, countries and regions. Through its culture consulting services, Great Place to Work helps clients create great workplaces that outpace peers on key business metrics like revenue growth, profitability, </w:t>
      </w:r>
      <w:proofErr w:type="gramStart"/>
      <w:r w:rsidRPr="00ED5080">
        <w:rPr>
          <w:rFonts w:ascii="Trebuchet MS" w:eastAsia="Times New Roman" w:hAnsi="Trebuchet MS" w:cs="Calibri"/>
          <w:color w:val="000000"/>
          <w:sz w:val="20"/>
          <w:szCs w:val="20"/>
        </w:rPr>
        <w:t>retention</w:t>
      </w:r>
      <w:proofErr w:type="gramEnd"/>
      <w:r w:rsidRPr="00ED5080">
        <w:rPr>
          <w:rFonts w:ascii="Trebuchet MS" w:eastAsia="Times New Roman" w:hAnsi="Trebuchet MS" w:cs="Calibri"/>
          <w:color w:val="000000"/>
          <w:sz w:val="20"/>
          <w:szCs w:val="20"/>
        </w:rPr>
        <w:t xml:space="preserve"> and stock performance. </w:t>
      </w:r>
    </w:p>
    <w:p w14:paraId="0199F0ED" w14:textId="77777777" w:rsidR="003D6292" w:rsidRPr="00ED5080" w:rsidRDefault="003D6292" w:rsidP="003D6292">
      <w:pPr>
        <w:spacing w:after="0"/>
        <w:rPr>
          <w:rFonts w:ascii="Trebuchet MS" w:hAnsi="Trebuchet MS"/>
          <w:b/>
          <w:bCs/>
          <w:sz w:val="20"/>
          <w:szCs w:val="20"/>
        </w:rPr>
      </w:pPr>
    </w:p>
    <w:p w14:paraId="1C39EF37" w14:textId="77777777" w:rsidR="003D6292" w:rsidRPr="00ED5080" w:rsidRDefault="003D6292" w:rsidP="003D6292">
      <w:pPr>
        <w:pStyle w:val="NormalWeb"/>
        <w:shd w:val="clear" w:color="auto" w:fill="FFFFFF"/>
        <w:spacing w:before="0" w:beforeAutospacing="0" w:after="255" w:afterAutospacing="0"/>
        <w:rPr>
          <w:rFonts w:ascii="Trebuchet MS" w:hAnsi="Trebuchet MS" w:cs="Arial"/>
          <w:sz w:val="20"/>
          <w:szCs w:val="20"/>
        </w:rPr>
      </w:pPr>
      <w:r w:rsidRPr="00ED5080">
        <w:rPr>
          <w:rStyle w:val="Strong"/>
          <w:rFonts w:ascii="Trebuchet MS" w:hAnsi="Trebuchet MS" w:cs="Arial"/>
          <w:sz w:val="20"/>
          <w:szCs w:val="20"/>
        </w:rPr>
        <w:t>Contact Information</w:t>
      </w:r>
      <w:r w:rsidRPr="00ED5080">
        <w:rPr>
          <w:rFonts w:ascii="Trebuchet MS" w:hAnsi="Trebuchet MS" w:cs="Arial"/>
          <w:sz w:val="20"/>
          <w:szCs w:val="20"/>
        </w:rPr>
        <w:br/>
        <w:t>Tansley Stearns</w:t>
      </w:r>
      <w:r w:rsidRPr="00ED5080">
        <w:rPr>
          <w:rFonts w:ascii="Trebuchet MS" w:hAnsi="Trebuchet MS" w:cs="Arial"/>
          <w:sz w:val="20"/>
          <w:szCs w:val="20"/>
        </w:rPr>
        <w:br/>
        <w:t>Chief People &amp; Strategy Officer</w:t>
      </w:r>
      <w:r w:rsidRPr="00ED5080">
        <w:rPr>
          <w:rFonts w:ascii="Trebuchet MS" w:hAnsi="Trebuchet MS" w:cs="Arial"/>
          <w:sz w:val="20"/>
          <w:szCs w:val="20"/>
        </w:rPr>
        <w:br/>
        <w:t>Canvas Credit Union</w:t>
      </w:r>
      <w:r w:rsidRPr="00ED5080">
        <w:rPr>
          <w:rFonts w:ascii="Trebuchet MS" w:hAnsi="Trebuchet MS" w:cs="Arial"/>
          <w:sz w:val="20"/>
          <w:szCs w:val="20"/>
        </w:rPr>
        <w:br/>
      </w:r>
      <w:hyperlink r:id="rId10" w:tgtFrame="_blank" w:history="1">
        <w:r w:rsidRPr="00ED5080">
          <w:rPr>
            <w:rStyle w:val="Hyperlink"/>
            <w:rFonts w:ascii="Trebuchet MS" w:hAnsi="Trebuchet MS" w:cs="Arial"/>
            <w:sz w:val="20"/>
            <w:szCs w:val="20"/>
          </w:rPr>
          <w:t>tansleys@canvas.org</w:t>
        </w:r>
      </w:hyperlink>
    </w:p>
    <w:p w14:paraId="759AC248" w14:textId="77777777" w:rsidR="003D6292" w:rsidRPr="00ED5080" w:rsidRDefault="003D6292" w:rsidP="003D6292">
      <w:pPr>
        <w:pStyle w:val="NormalWeb"/>
        <w:shd w:val="clear" w:color="auto" w:fill="FFFFFF"/>
        <w:spacing w:before="0" w:beforeAutospacing="0" w:after="255" w:afterAutospacing="0"/>
        <w:rPr>
          <w:rFonts w:ascii="Trebuchet MS" w:hAnsi="Trebuchet MS" w:cs="Arial"/>
          <w:sz w:val="20"/>
          <w:szCs w:val="20"/>
        </w:rPr>
      </w:pPr>
      <w:r w:rsidRPr="00ED5080">
        <w:rPr>
          <w:rFonts w:ascii="Trebuchet MS" w:hAnsi="Trebuchet MS" w:cs="Arial"/>
          <w:sz w:val="20"/>
          <w:szCs w:val="20"/>
        </w:rPr>
        <w:t>Canvas Credit Union</w:t>
      </w:r>
      <w:r w:rsidRPr="00ED5080">
        <w:rPr>
          <w:rFonts w:ascii="Trebuchet MS" w:hAnsi="Trebuchet MS" w:cs="Arial"/>
          <w:sz w:val="20"/>
          <w:szCs w:val="20"/>
        </w:rPr>
        <w:br/>
        <w:t>9990 Park Meadows Drive</w:t>
      </w:r>
      <w:r w:rsidRPr="00ED5080">
        <w:rPr>
          <w:rFonts w:ascii="Trebuchet MS" w:hAnsi="Trebuchet MS" w:cs="Arial"/>
          <w:sz w:val="20"/>
          <w:szCs w:val="20"/>
        </w:rPr>
        <w:br/>
        <w:t>Lone Tree, CO 80124</w:t>
      </w:r>
      <w:r w:rsidRPr="00ED5080">
        <w:rPr>
          <w:rFonts w:ascii="Trebuchet MS" w:hAnsi="Trebuchet MS" w:cs="Arial"/>
          <w:sz w:val="20"/>
          <w:szCs w:val="20"/>
        </w:rPr>
        <w:br/>
        <w:t>United States of America</w:t>
      </w:r>
    </w:p>
    <w:p w14:paraId="4D1C31ED" w14:textId="77777777" w:rsidR="003D6292" w:rsidRPr="00ED5080" w:rsidRDefault="003D6292" w:rsidP="003D6292">
      <w:pPr>
        <w:rPr>
          <w:rFonts w:ascii="Trebuchet MS" w:hAnsi="Trebuchet MS"/>
        </w:rPr>
      </w:pPr>
    </w:p>
    <w:sectPr w:rsidR="003D6292" w:rsidRPr="00ED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224"/>
    <w:multiLevelType w:val="hybridMultilevel"/>
    <w:tmpl w:val="87E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3629"/>
    <w:multiLevelType w:val="hybridMultilevel"/>
    <w:tmpl w:val="EFF8B26C"/>
    <w:lvl w:ilvl="0" w:tplc="66DEC6E8">
      <w:start w:val="1"/>
      <w:numFmt w:val="bullet"/>
      <w:lvlText w:val=""/>
      <w:lvlJc w:val="left"/>
      <w:pPr>
        <w:tabs>
          <w:tab w:val="num" w:pos="720"/>
        </w:tabs>
        <w:ind w:left="720" w:hanging="360"/>
      </w:pPr>
      <w:rPr>
        <w:rFonts w:ascii="Symbol" w:hAnsi="Symbol" w:hint="default"/>
      </w:rPr>
    </w:lvl>
    <w:lvl w:ilvl="1" w:tplc="67F6BF9C" w:tentative="1">
      <w:start w:val="1"/>
      <w:numFmt w:val="bullet"/>
      <w:lvlText w:val=""/>
      <w:lvlJc w:val="left"/>
      <w:pPr>
        <w:tabs>
          <w:tab w:val="num" w:pos="1440"/>
        </w:tabs>
        <w:ind w:left="1440" w:hanging="360"/>
      </w:pPr>
      <w:rPr>
        <w:rFonts w:ascii="Symbol" w:hAnsi="Symbol" w:hint="default"/>
      </w:rPr>
    </w:lvl>
    <w:lvl w:ilvl="2" w:tplc="3E5A6688" w:tentative="1">
      <w:start w:val="1"/>
      <w:numFmt w:val="bullet"/>
      <w:lvlText w:val=""/>
      <w:lvlJc w:val="left"/>
      <w:pPr>
        <w:tabs>
          <w:tab w:val="num" w:pos="2160"/>
        </w:tabs>
        <w:ind w:left="2160" w:hanging="360"/>
      </w:pPr>
      <w:rPr>
        <w:rFonts w:ascii="Symbol" w:hAnsi="Symbol" w:hint="default"/>
      </w:rPr>
    </w:lvl>
    <w:lvl w:ilvl="3" w:tplc="E2A8C112" w:tentative="1">
      <w:start w:val="1"/>
      <w:numFmt w:val="bullet"/>
      <w:lvlText w:val=""/>
      <w:lvlJc w:val="left"/>
      <w:pPr>
        <w:tabs>
          <w:tab w:val="num" w:pos="2880"/>
        </w:tabs>
        <w:ind w:left="2880" w:hanging="360"/>
      </w:pPr>
      <w:rPr>
        <w:rFonts w:ascii="Symbol" w:hAnsi="Symbol" w:hint="default"/>
      </w:rPr>
    </w:lvl>
    <w:lvl w:ilvl="4" w:tplc="76589FEA" w:tentative="1">
      <w:start w:val="1"/>
      <w:numFmt w:val="bullet"/>
      <w:lvlText w:val=""/>
      <w:lvlJc w:val="left"/>
      <w:pPr>
        <w:tabs>
          <w:tab w:val="num" w:pos="3600"/>
        </w:tabs>
        <w:ind w:left="3600" w:hanging="360"/>
      </w:pPr>
      <w:rPr>
        <w:rFonts w:ascii="Symbol" w:hAnsi="Symbol" w:hint="default"/>
      </w:rPr>
    </w:lvl>
    <w:lvl w:ilvl="5" w:tplc="4A6C6CF0" w:tentative="1">
      <w:start w:val="1"/>
      <w:numFmt w:val="bullet"/>
      <w:lvlText w:val=""/>
      <w:lvlJc w:val="left"/>
      <w:pPr>
        <w:tabs>
          <w:tab w:val="num" w:pos="4320"/>
        </w:tabs>
        <w:ind w:left="4320" w:hanging="360"/>
      </w:pPr>
      <w:rPr>
        <w:rFonts w:ascii="Symbol" w:hAnsi="Symbol" w:hint="default"/>
      </w:rPr>
    </w:lvl>
    <w:lvl w:ilvl="6" w:tplc="991EA5C8" w:tentative="1">
      <w:start w:val="1"/>
      <w:numFmt w:val="bullet"/>
      <w:lvlText w:val=""/>
      <w:lvlJc w:val="left"/>
      <w:pPr>
        <w:tabs>
          <w:tab w:val="num" w:pos="5040"/>
        </w:tabs>
        <w:ind w:left="5040" w:hanging="360"/>
      </w:pPr>
      <w:rPr>
        <w:rFonts w:ascii="Symbol" w:hAnsi="Symbol" w:hint="default"/>
      </w:rPr>
    </w:lvl>
    <w:lvl w:ilvl="7" w:tplc="6CD8F7C0" w:tentative="1">
      <w:start w:val="1"/>
      <w:numFmt w:val="bullet"/>
      <w:lvlText w:val=""/>
      <w:lvlJc w:val="left"/>
      <w:pPr>
        <w:tabs>
          <w:tab w:val="num" w:pos="5760"/>
        </w:tabs>
        <w:ind w:left="5760" w:hanging="360"/>
      </w:pPr>
      <w:rPr>
        <w:rFonts w:ascii="Symbol" w:hAnsi="Symbol" w:hint="default"/>
      </w:rPr>
    </w:lvl>
    <w:lvl w:ilvl="8" w:tplc="0A2450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FA1274"/>
    <w:multiLevelType w:val="hybridMultilevel"/>
    <w:tmpl w:val="40F0C086"/>
    <w:lvl w:ilvl="0" w:tplc="66D0D280">
      <w:start w:val="1"/>
      <w:numFmt w:val="bullet"/>
      <w:lvlText w:val=""/>
      <w:lvlJc w:val="left"/>
      <w:pPr>
        <w:tabs>
          <w:tab w:val="num" w:pos="720"/>
        </w:tabs>
        <w:ind w:left="720" w:hanging="360"/>
      </w:pPr>
      <w:rPr>
        <w:rFonts w:ascii="Symbol" w:hAnsi="Symbol" w:hint="default"/>
      </w:rPr>
    </w:lvl>
    <w:lvl w:ilvl="1" w:tplc="118A16A4" w:tentative="1">
      <w:start w:val="1"/>
      <w:numFmt w:val="bullet"/>
      <w:lvlText w:val=""/>
      <w:lvlJc w:val="left"/>
      <w:pPr>
        <w:tabs>
          <w:tab w:val="num" w:pos="1440"/>
        </w:tabs>
        <w:ind w:left="1440" w:hanging="360"/>
      </w:pPr>
      <w:rPr>
        <w:rFonts w:ascii="Symbol" w:hAnsi="Symbol" w:hint="default"/>
      </w:rPr>
    </w:lvl>
    <w:lvl w:ilvl="2" w:tplc="E368BDA6" w:tentative="1">
      <w:start w:val="1"/>
      <w:numFmt w:val="bullet"/>
      <w:lvlText w:val=""/>
      <w:lvlJc w:val="left"/>
      <w:pPr>
        <w:tabs>
          <w:tab w:val="num" w:pos="2160"/>
        </w:tabs>
        <w:ind w:left="2160" w:hanging="360"/>
      </w:pPr>
      <w:rPr>
        <w:rFonts w:ascii="Symbol" w:hAnsi="Symbol" w:hint="default"/>
      </w:rPr>
    </w:lvl>
    <w:lvl w:ilvl="3" w:tplc="05E4574C" w:tentative="1">
      <w:start w:val="1"/>
      <w:numFmt w:val="bullet"/>
      <w:lvlText w:val=""/>
      <w:lvlJc w:val="left"/>
      <w:pPr>
        <w:tabs>
          <w:tab w:val="num" w:pos="2880"/>
        </w:tabs>
        <w:ind w:left="2880" w:hanging="360"/>
      </w:pPr>
      <w:rPr>
        <w:rFonts w:ascii="Symbol" w:hAnsi="Symbol" w:hint="default"/>
      </w:rPr>
    </w:lvl>
    <w:lvl w:ilvl="4" w:tplc="8884BF94" w:tentative="1">
      <w:start w:val="1"/>
      <w:numFmt w:val="bullet"/>
      <w:lvlText w:val=""/>
      <w:lvlJc w:val="left"/>
      <w:pPr>
        <w:tabs>
          <w:tab w:val="num" w:pos="3600"/>
        </w:tabs>
        <w:ind w:left="3600" w:hanging="360"/>
      </w:pPr>
      <w:rPr>
        <w:rFonts w:ascii="Symbol" w:hAnsi="Symbol" w:hint="default"/>
      </w:rPr>
    </w:lvl>
    <w:lvl w:ilvl="5" w:tplc="0EC26396" w:tentative="1">
      <w:start w:val="1"/>
      <w:numFmt w:val="bullet"/>
      <w:lvlText w:val=""/>
      <w:lvlJc w:val="left"/>
      <w:pPr>
        <w:tabs>
          <w:tab w:val="num" w:pos="4320"/>
        </w:tabs>
        <w:ind w:left="4320" w:hanging="360"/>
      </w:pPr>
      <w:rPr>
        <w:rFonts w:ascii="Symbol" w:hAnsi="Symbol" w:hint="default"/>
      </w:rPr>
    </w:lvl>
    <w:lvl w:ilvl="6" w:tplc="E260FA20" w:tentative="1">
      <w:start w:val="1"/>
      <w:numFmt w:val="bullet"/>
      <w:lvlText w:val=""/>
      <w:lvlJc w:val="left"/>
      <w:pPr>
        <w:tabs>
          <w:tab w:val="num" w:pos="5040"/>
        </w:tabs>
        <w:ind w:left="5040" w:hanging="360"/>
      </w:pPr>
      <w:rPr>
        <w:rFonts w:ascii="Symbol" w:hAnsi="Symbol" w:hint="default"/>
      </w:rPr>
    </w:lvl>
    <w:lvl w:ilvl="7" w:tplc="338263FC" w:tentative="1">
      <w:start w:val="1"/>
      <w:numFmt w:val="bullet"/>
      <w:lvlText w:val=""/>
      <w:lvlJc w:val="left"/>
      <w:pPr>
        <w:tabs>
          <w:tab w:val="num" w:pos="5760"/>
        </w:tabs>
        <w:ind w:left="5760" w:hanging="360"/>
      </w:pPr>
      <w:rPr>
        <w:rFonts w:ascii="Symbol" w:hAnsi="Symbol" w:hint="default"/>
      </w:rPr>
    </w:lvl>
    <w:lvl w:ilvl="8" w:tplc="4B0EB2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A752B1"/>
    <w:multiLevelType w:val="hybridMultilevel"/>
    <w:tmpl w:val="4F7E21AE"/>
    <w:lvl w:ilvl="0" w:tplc="8D00E14C">
      <w:start w:val="1"/>
      <w:numFmt w:val="bullet"/>
      <w:lvlText w:val=""/>
      <w:lvlJc w:val="left"/>
      <w:pPr>
        <w:tabs>
          <w:tab w:val="num" w:pos="720"/>
        </w:tabs>
        <w:ind w:left="720" w:hanging="360"/>
      </w:pPr>
      <w:rPr>
        <w:rFonts w:ascii="Symbol" w:hAnsi="Symbol" w:hint="default"/>
      </w:rPr>
    </w:lvl>
    <w:lvl w:ilvl="1" w:tplc="E5A6A920" w:tentative="1">
      <w:start w:val="1"/>
      <w:numFmt w:val="bullet"/>
      <w:lvlText w:val=""/>
      <w:lvlJc w:val="left"/>
      <w:pPr>
        <w:tabs>
          <w:tab w:val="num" w:pos="1440"/>
        </w:tabs>
        <w:ind w:left="1440" w:hanging="360"/>
      </w:pPr>
      <w:rPr>
        <w:rFonts w:ascii="Symbol" w:hAnsi="Symbol" w:hint="default"/>
      </w:rPr>
    </w:lvl>
    <w:lvl w:ilvl="2" w:tplc="B1D861FA" w:tentative="1">
      <w:start w:val="1"/>
      <w:numFmt w:val="bullet"/>
      <w:lvlText w:val=""/>
      <w:lvlJc w:val="left"/>
      <w:pPr>
        <w:tabs>
          <w:tab w:val="num" w:pos="2160"/>
        </w:tabs>
        <w:ind w:left="2160" w:hanging="360"/>
      </w:pPr>
      <w:rPr>
        <w:rFonts w:ascii="Symbol" w:hAnsi="Symbol" w:hint="default"/>
      </w:rPr>
    </w:lvl>
    <w:lvl w:ilvl="3" w:tplc="4C1063BA" w:tentative="1">
      <w:start w:val="1"/>
      <w:numFmt w:val="bullet"/>
      <w:lvlText w:val=""/>
      <w:lvlJc w:val="left"/>
      <w:pPr>
        <w:tabs>
          <w:tab w:val="num" w:pos="2880"/>
        </w:tabs>
        <w:ind w:left="2880" w:hanging="360"/>
      </w:pPr>
      <w:rPr>
        <w:rFonts w:ascii="Symbol" w:hAnsi="Symbol" w:hint="default"/>
      </w:rPr>
    </w:lvl>
    <w:lvl w:ilvl="4" w:tplc="2D349D0E" w:tentative="1">
      <w:start w:val="1"/>
      <w:numFmt w:val="bullet"/>
      <w:lvlText w:val=""/>
      <w:lvlJc w:val="left"/>
      <w:pPr>
        <w:tabs>
          <w:tab w:val="num" w:pos="3600"/>
        </w:tabs>
        <w:ind w:left="3600" w:hanging="360"/>
      </w:pPr>
      <w:rPr>
        <w:rFonts w:ascii="Symbol" w:hAnsi="Symbol" w:hint="default"/>
      </w:rPr>
    </w:lvl>
    <w:lvl w:ilvl="5" w:tplc="CFD6CF6A" w:tentative="1">
      <w:start w:val="1"/>
      <w:numFmt w:val="bullet"/>
      <w:lvlText w:val=""/>
      <w:lvlJc w:val="left"/>
      <w:pPr>
        <w:tabs>
          <w:tab w:val="num" w:pos="4320"/>
        </w:tabs>
        <w:ind w:left="4320" w:hanging="360"/>
      </w:pPr>
      <w:rPr>
        <w:rFonts w:ascii="Symbol" w:hAnsi="Symbol" w:hint="default"/>
      </w:rPr>
    </w:lvl>
    <w:lvl w:ilvl="6" w:tplc="B290D608" w:tentative="1">
      <w:start w:val="1"/>
      <w:numFmt w:val="bullet"/>
      <w:lvlText w:val=""/>
      <w:lvlJc w:val="left"/>
      <w:pPr>
        <w:tabs>
          <w:tab w:val="num" w:pos="5040"/>
        </w:tabs>
        <w:ind w:left="5040" w:hanging="360"/>
      </w:pPr>
      <w:rPr>
        <w:rFonts w:ascii="Symbol" w:hAnsi="Symbol" w:hint="default"/>
      </w:rPr>
    </w:lvl>
    <w:lvl w:ilvl="7" w:tplc="86F262F2" w:tentative="1">
      <w:start w:val="1"/>
      <w:numFmt w:val="bullet"/>
      <w:lvlText w:val=""/>
      <w:lvlJc w:val="left"/>
      <w:pPr>
        <w:tabs>
          <w:tab w:val="num" w:pos="5760"/>
        </w:tabs>
        <w:ind w:left="5760" w:hanging="360"/>
      </w:pPr>
      <w:rPr>
        <w:rFonts w:ascii="Symbol" w:hAnsi="Symbol" w:hint="default"/>
      </w:rPr>
    </w:lvl>
    <w:lvl w:ilvl="8" w:tplc="5288C3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A05B99"/>
    <w:multiLevelType w:val="hybridMultilevel"/>
    <w:tmpl w:val="A5C02546"/>
    <w:lvl w:ilvl="0" w:tplc="730E5FB2">
      <w:start w:val="1"/>
      <w:numFmt w:val="bullet"/>
      <w:lvlText w:val="•"/>
      <w:lvlJc w:val="left"/>
      <w:pPr>
        <w:tabs>
          <w:tab w:val="num" w:pos="720"/>
        </w:tabs>
        <w:ind w:left="720" w:hanging="360"/>
      </w:pPr>
      <w:rPr>
        <w:rFonts w:ascii="Arial" w:hAnsi="Arial" w:hint="default"/>
      </w:rPr>
    </w:lvl>
    <w:lvl w:ilvl="1" w:tplc="A760A3A2" w:tentative="1">
      <w:start w:val="1"/>
      <w:numFmt w:val="bullet"/>
      <w:lvlText w:val="•"/>
      <w:lvlJc w:val="left"/>
      <w:pPr>
        <w:tabs>
          <w:tab w:val="num" w:pos="1440"/>
        </w:tabs>
        <w:ind w:left="1440" w:hanging="360"/>
      </w:pPr>
      <w:rPr>
        <w:rFonts w:ascii="Arial" w:hAnsi="Arial" w:hint="default"/>
      </w:rPr>
    </w:lvl>
    <w:lvl w:ilvl="2" w:tplc="0E46DC46" w:tentative="1">
      <w:start w:val="1"/>
      <w:numFmt w:val="bullet"/>
      <w:lvlText w:val="•"/>
      <w:lvlJc w:val="left"/>
      <w:pPr>
        <w:tabs>
          <w:tab w:val="num" w:pos="2160"/>
        </w:tabs>
        <w:ind w:left="2160" w:hanging="360"/>
      </w:pPr>
      <w:rPr>
        <w:rFonts w:ascii="Arial" w:hAnsi="Arial" w:hint="default"/>
      </w:rPr>
    </w:lvl>
    <w:lvl w:ilvl="3" w:tplc="05E689F4" w:tentative="1">
      <w:start w:val="1"/>
      <w:numFmt w:val="bullet"/>
      <w:lvlText w:val="•"/>
      <w:lvlJc w:val="left"/>
      <w:pPr>
        <w:tabs>
          <w:tab w:val="num" w:pos="2880"/>
        </w:tabs>
        <w:ind w:left="2880" w:hanging="360"/>
      </w:pPr>
      <w:rPr>
        <w:rFonts w:ascii="Arial" w:hAnsi="Arial" w:hint="default"/>
      </w:rPr>
    </w:lvl>
    <w:lvl w:ilvl="4" w:tplc="C6A09138" w:tentative="1">
      <w:start w:val="1"/>
      <w:numFmt w:val="bullet"/>
      <w:lvlText w:val="•"/>
      <w:lvlJc w:val="left"/>
      <w:pPr>
        <w:tabs>
          <w:tab w:val="num" w:pos="3600"/>
        </w:tabs>
        <w:ind w:left="3600" w:hanging="360"/>
      </w:pPr>
      <w:rPr>
        <w:rFonts w:ascii="Arial" w:hAnsi="Arial" w:hint="default"/>
      </w:rPr>
    </w:lvl>
    <w:lvl w:ilvl="5" w:tplc="8D92C214" w:tentative="1">
      <w:start w:val="1"/>
      <w:numFmt w:val="bullet"/>
      <w:lvlText w:val="•"/>
      <w:lvlJc w:val="left"/>
      <w:pPr>
        <w:tabs>
          <w:tab w:val="num" w:pos="4320"/>
        </w:tabs>
        <w:ind w:left="4320" w:hanging="360"/>
      </w:pPr>
      <w:rPr>
        <w:rFonts w:ascii="Arial" w:hAnsi="Arial" w:hint="default"/>
      </w:rPr>
    </w:lvl>
    <w:lvl w:ilvl="6" w:tplc="FD4A8802" w:tentative="1">
      <w:start w:val="1"/>
      <w:numFmt w:val="bullet"/>
      <w:lvlText w:val="•"/>
      <w:lvlJc w:val="left"/>
      <w:pPr>
        <w:tabs>
          <w:tab w:val="num" w:pos="5040"/>
        </w:tabs>
        <w:ind w:left="5040" w:hanging="360"/>
      </w:pPr>
      <w:rPr>
        <w:rFonts w:ascii="Arial" w:hAnsi="Arial" w:hint="default"/>
      </w:rPr>
    </w:lvl>
    <w:lvl w:ilvl="7" w:tplc="32F8BB4C" w:tentative="1">
      <w:start w:val="1"/>
      <w:numFmt w:val="bullet"/>
      <w:lvlText w:val="•"/>
      <w:lvlJc w:val="left"/>
      <w:pPr>
        <w:tabs>
          <w:tab w:val="num" w:pos="5760"/>
        </w:tabs>
        <w:ind w:left="5760" w:hanging="360"/>
      </w:pPr>
      <w:rPr>
        <w:rFonts w:ascii="Arial" w:hAnsi="Arial" w:hint="default"/>
      </w:rPr>
    </w:lvl>
    <w:lvl w:ilvl="8" w:tplc="08A289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1019E2"/>
    <w:multiLevelType w:val="hybridMultilevel"/>
    <w:tmpl w:val="4E349424"/>
    <w:lvl w:ilvl="0" w:tplc="A6885052">
      <w:start w:val="1"/>
      <w:numFmt w:val="bullet"/>
      <w:lvlText w:val=""/>
      <w:lvlJc w:val="left"/>
      <w:pPr>
        <w:tabs>
          <w:tab w:val="num" w:pos="720"/>
        </w:tabs>
        <w:ind w:left="720" w:hanging="360"/>
      </w:pPr>
      <w:rPr>
        <w:rFonts w:ascii="Symbol" w:hAnsi="Symbol" w:hint="default"/>
      </w:rPr>
    </w:lvl>
    <w:lvl w:ilvl="1" w:tplc="E1F4F3A6" w:tentative="1">
      <w:start w:val="1"/>
      <w:numFmt w:val="bullet"/>
      <w:lvlText w:val=""/>
      <w:lvlJc w:val="left"/>
      <w:pPr>
        <w:tabs>
          <w:tab w:val="num" w:pos="1440"/>
        </w:tabs>
        <w:ind w:left="1440" w:hanging="360"/>
      </w:pPr>
      <w:rPr>
        <w:rFonts w:ascii="Symbol" w:hAnsi="Symbol" w:hint="default"/>
      </w:rPr>
    </w:lvl>
    <w:lvl w:ilvl="2" w:tplc="C62AD6E4" w:tentative="1">
      <w:start w:val="1"/>
      <w:numFmt w:val="bullet"/>
      <w:lvlText w:val=""/>
      <w:lvlJc w:val="left"/>
      <w:pPr>
        <w:tabs>
          <w:tab w:val="num" w:pos="2160"/>
        </w:tabs>
        <w:ind w:left="2160" w:hanging="360"/>
      </w:pPr>
      <w:rPr>
        <w:rFonts w:ascii="Symbol" w:hAnsi="Symbol" w:hint="default"/>
      </w:rPr>
    </w:lvl>
    <w:lvl w:ilvl="3" w:tplc="78247D4A" w:tentative="1">
      <w:start w:val="1"/>
      <w:numFmt w:val="bullet"/>
      <w:lvlText w:val=""/>
      <w:lvlJc w:val="left"/>
      <w:pPr>
        <w:tabs>
          <w:tab w:val="num" w:pos="2880"/>
        </w:tabs>
        <w:ind w:left="2880" w:hanging="360"/>
      </w:pPr>
      <w:rPr>
        <w:rFonts w:ascii="Symbol" w:hAnsi="Symbol" w:hint="default"/>
      </w:rPr>
    </w:lvl>
    <w:lvl w:ilvl="4" w:tplc="EA28B506" w:tentative="1">
      <w:start w:val="1"/>
      <w:numFmt w:val="bullet"/>
      <w:lvlText w:val=""/>
      <w:lvlJc w:val="left"/>
      <w:pPr>
        <w:tabs>
          <w:tab w:val="num" w:pos="3600"/>
        </w:tabs>
        <w:ind w:left="3600" w:hanging="360"/>
      </w:pPr>
      <w:rPr>
        <w:rFonts w:ascii="Symbol" w:hAnsi="Symbol" w:hint="default"/>
      </w:rPr>
    </w:lvl>
    <w:lvl w:ilvl="5" w:tplc="392CDAD2" w:tentative="1">
      <w:start w:val="1"/>
      <w:numFmt w:val="bullet"/>
      <w:lvlText w:val=""/>
      <w:lvlJc w:val="left"/>
      <w:pPr>
        <w:tabs>
          <w:tab w:val="num" w:pos="4320"/>
        </w:tabs>
        <w:ind w:left="4320" w:hanging="360"/>
      </w:pPr>
      <w:rPr>
        <w:rFonts w:ascii="Symbol" w:hAnsi="Symbol" w:hint="default"/>
      </w:rPr>
    </w:lvl>
    <w:lvl w:ilvl="6" w:tplc="6548DD0E" w:tentative="1">
      <w:start w:val="1"/>
      <w:numFmt w:val="bullet"/>
      <w:lvlText w:val=""/>
      <w:lvlJc w:val="left"/>
      <w:pPr>
        <w:tabs>
          <w:tab w:val="num" w:pos="5040"/>
        </w:tabs>
        <w:ind w:left="5040" w:hanging="360"/>
      </w:pPr>
      <w:rPr>
        <w:rFonts w:ascii="Symbol" w:hAnsi="Symbol" w:hint="default"/>
      </w:rPr>
    </w:lvl>
    <w:lvl w:ilvl="7" w:tplc="073CF372" w:tentative="1">
      <w:start w:val="1"/>
      <w:numFmt w:val="bullet"/>
      <w:lvlText w:val=""/>
      <w:lvlJc w:val="left"/>
      <w:pPr>
        <w:tabs>
          <w:tab w:val="num" w:pos="5760"/>
        </w:tabs>
        <w:ind w:left="5760" w:hanging="360"/>
      </w:pPr>
      <w:rPr>
        <w:rFonts w:ascii="Symbol" w:hAnsi="Symbol" w:hint="default"/>
      </w:rPr>
    </w:lvl>
    <w:lvl w:ilvl="8" w:tplc="F31634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cy Scheib">
    <w15:presenceInfo w15:providerId="AD" w15:userId="S::Tracy.Scheib@canvas.org::ce0471fc-6183-446e-8a3d-098931a18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F6"/>
    <w:rsid w:val="00070D87"/>
    <w:rsid w:val="000C02DC"/>
    <w:rsid w:val="000D3896"/>
    <w:rsid w:val="000D53B7"/>
    <w:rsid w:val="000F7189"/>
    <w:rsid w:val="001143F6"/>
    <w:rsid w:val="001378F3"/>
    <w:rsid w:val="00156968"/>
    <w:rsid w:val="001A1FA9"/>
    <w:rsid w:val="00217700"/>
    <w:rsid w:val="00217D8E"/>
    <w:rsid w:val="00234A9C"/>
    <w:rsid w:val="0026322E"/>
    <w:rsid w:val="00263FAB"/>
    <w:rsid w:val="00274E82"/>
    <w:rsid w:val="00284580"/>
    <w:rsid w:val="002D6CE0"/>
    <w:rsid w:val="002F6EC5"/>
    <w:rsid w:val="00372ECD"/>
    <w:rsid w:val="003D6292"/>
    <w:rsid w:val="003F5E48"/>
    <w:rsid w:val="00412E5C"/>
    <w:rsid w:val="00431473"/>
    <w:rsid w:val="00431991"/>
    <w:rsid w:val="00491C57"/>
    <w:rsid w:val="005064F4"/>
    <w:rsid w:val="0056373D"/>
    <w:rsid w:val="0057694A"/>
    <w:rsid w:val="00582C2D"/>
    <w:rsid w:val="005907CB"/>
    <w:rsid w:val="005A2F5F"/>
    <w:rsid w:val="005A61CA"/>
    <w:rsid w:val="005A75F2"/>
    <w:rsid w:val="005F5213"/>
    <w:rsid w:val="00614CF9"/>
    <w:rsid w:val="00615A2D"/>
    <w:rsid w:val="00684785"/>
    <w:rsid w:val="007506B5"/>
    <w:rsid w:val="00763BAF"/>
    <w:rsid w:val="007722A8"/>
    <w:rsid w:val="007A2F9F"/>
    <w:rsid w:val="007F2119"/>
    <w:rsid w:val="00821158"/>
    <w:rsid w:val="00835CBD"/>
    <w:rsid w:val="009507F6"/>
    <w:rsid w:val="00963B62"/>
    <w:rsid w:val="00980BAD"/>
    <w:rsid w:val="00996991"/>
    <w:rsid w:val="00997FF1"/>
    <w:rsid w:val="009C1C69"/>
    <w:rsid w:val="00A56240"/>
    <w:rsid w:val="00A74001"/>
    <w:rsid w:val="00A97041"/>
    <w:rsid w:val="00AC1677"/>
    <w:rsid w:val="00B0547B"/>
    <w:rsid w:val="00B05898"/>
    <w:rsid w:val="00B2325A"/>
    <w:rsid w:val="00B63EF7"/>
    <w:rsid w:val="00B64AC5"/>
    <w:rsid w:val="00B755C1"/>
    <w:rsid w:val="00B76134"/>
    <w:rsid w:val="00B8745F"/>
    <w:rsid w:val="00BA0185"/>
    <w:rsid w:val="00BA099A"/>
    <w:rsid w:val="00BA77BC"/>
    <w:rsid w:val="00BA7F86"/>
    <w:rsid w:val="00BD2E71"/>
    <w:rsid w:val="00C545C4"/>
    <w:rsid w:val="00CE19C1"/>
    <w:rsid w:val="00CF2E27"/>
    <w:rsid w:val="00D91B04"/>
    <w:rsid w:val="00DA1286"/>
    <w:rsid w:val="00DA5E48"/>
    <w:rsid w:val="00DB6BF2"/>
    <w:rsid w:val="00DC2A65"/>
    <w:rsid w:val="00DD108A"/>
    <w:rsid w:val="00DD77EA"/>
    <w:rsid w:val="00E61D9C"/>
    <w:rsid w:val="00E94786"/>
    <w:rsid w:val="00ED5080"/>
    <w:rsid w:val="00EF6010"/>
    <w:rsid w:val="00F72A97"/>
    <w:rsid w:val="00FA4174"/>
    <w:rsid w:val="00FC36DB"/>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973"/>
  <w15:chartTrackingRefBased/>
  <w15:docId w15:val="{D49708EB-F395-4B0C-AC2B-58AE282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2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6292"/>
    <w:rPr>
      <w:color w:val="0563C1" w:themeColor="hyperlink"/>
      <w:u w:val="single"/>
    </w:rPr>
  </w:style>
  <w:style w:type="character" w:styleId="Strong">
    <w:name w:val="Strong"/>
    <w:basedOn w:val="DefaultParagraphFont"/>
    <w:uiPriority w:val="22"/>
    <w:qFormat/>
    <w:rsid w:val="003D6292"/>
    <w:rPr>
      <w:b/>
      <w:bCs/>
    </w:rPr>
  </w:style>
  <w:style w:type="character" w:styleId="UnresolvedMention">
    <w:name w:val="Unresolved Mention"/>
    <w:basedOn w:val="DefaultParagraphFont"/>
    <w:uiPriority w:val="99"/>
    <w:semiHidden/>
    <w:unhideWhenUsed/>
    <w:rsid w:val="001A1FA9"/>
    <w:rPr>
      <w:color w:val="605E5C"/>
      <w:shd w:val="clear" w:color="auto" w:fill="E1DFDD"/>
    </w:rPr>
  </w:style>
  <w:style w:type="character" w:styleId="FollowedHyperlink">
    <w:name w:val="FollowedHyperlink"/>
    <w:basedOn w:val="DefaultParagraphFont"/>
    <w:uiPriority w:val="99"/>
    <w:semiHidden/>
    <w:unhideWhenUsed/>
    <w:rsid w:val="000D3896"/>
    <w:rPr>
      <w:color w:val="954F72" w:themeColor="followedHyperlink"/>
      <w:u w:val="single"/>
    </w:rPr>
  </w:style>
  <w:style w:type="character" w:styleId="CommentReference">
    <w:name w:val="annotation reference"/>
    <w:basedOn w:val="DefaultParagraphFont"/>
    <w:uiPriority w:val="99"/>
    <w:semiHidden/>
    <w:unhideWhenUsed/>
    <w:rsid w:val="000D3896"/>
    <w:rPr>
      <w:sz w:val="16"/>
      <w:szCs w:val="16"/>
    </w:rPr>
  </w:style>
  <w:style w:type="paragraph" w:styleId="CommentText">
    <w:name w:val="annotation text"/>
    <w:basedOn w:val="Normal"/>
    <w:link w:val="CommentTextChar"/>
    <w:uiPriority w:val="99"/>
    <w:semiHidden/>
    <w:unhideWhenUsed/>
    <w:rsid w:val="000D3896"/>
    <w:pPr>
      <w:spacing w:line="240" w:lineRule="auto"/>
    </w:pPr>
    <w:rPr>
      <w:sz w:val="20"/>
      <w:szCs w:val="20"/>
    </w:rPr>
  </w:style>
  <w:style w:type="character" w:customStyle="1" w:styleId="CommentTextChar">
    <w:name w:val="Comment Text Char"/>
    <w:basedOn w:val="DefaultParagraphFont"/>
    <w:link w:val="CommentText"/>
    <w:uiPriority w:val="99"/>
    <w:semiHidden/>
    <w:rsid w:val="000D3896"/>
    <w:rPr>
      <w:sz w:val="20"/>
      <w:szCs w:val="20"/>
    </w:rPr>
  </w:style>
  <w:style w:type="paragraph" w:styleId="CommentSubject">
    <w:name w:val="annotation subject"/>
    <w:basedOn w:val="CommentText"/>
    <w:next w:val="CommentText"/>
    <w:link w:val="CommentSubjectChar"/>
    <w:uiPriority w:val="99"/>
    <w:semiHidden/>
    <w:unhideWhenUsed/>
    <w:rsid w:val="000D3896"/>
    <w:rPr>
      <w:b/>
      <w:bCs/>
    </w:rPr>
  </w:style>
  <w:style w:type="character" w:customStyle="1" w:styleId="CommentSubjectChar">
    <w:name w:val="Comment Subject Char"/>
    <w:basedOn w:val="CommentTextChar"/>
    <w:link w:val="CommentSubject"/>
    <w:uiPriority w:val="99"/>
    <w:semiHidden/>
    <w:rsid w:val="000D3896"/>
    <w:rPr>
      <w:b/>
      <w:bCs/>
      <w:sz w:val="20"/>
      <w:szCs w:val="20"/>
    </w:rPr>
  </w:style>
  <w:style w:type="paragraph" w:styleId="BalloonText">
    <w:name w:val="Balloon Text"/>
    <w:basedOn w:val="Normal"/>
    <w:link w:val="BalloonTextChar"/>
    <w:uiPriority w:val="99"/>
    <w:semiHidden/>
    <w:unhideWhenUsed/>
    <w:rsid w:val="007F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19"/>
    <w:rPr>
      <w:rFonts w:ascii="Segoe UI" w:hAnsi="Segoe UI" w:cs="Segoe UI"/>
      <w:sz w:val="18"/>
      <w:szCs w:val="18"/>
    </w:rPr>
  </w:style>
  <w:style w:type="paragraph" w:styleId="ListParagraph">
    <w:name w:val="List Paragraph"/>
    <w:basedOn w:val="Normal"/>
    <w:uiPriority w:val="34"/>
    <w:qFormat/>
    <w:rsid w:val="0095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18155">
      <w:bodyDiv w:val="1"/>
      <w:marLeft w:val="0"/>
      <w:marRight w:val="0"/>
      <w:marTop w:val="0"/>
      <w:marBottom w:val="0"/>
      <w:divBdr>
        <w:top w:val="none" w:sz="0" w:space="0" w:color="auto"/>
        <w:left w:val="none" w:sz="0" w:space="0" w:color="auto"/>
        <w:bottom w:val="none" w:sz="0" w:space="0" w:color="auto"/>
        <w:right w:val="none" w:sz="0" w:space="0" w:color="auto"/>
      </w:divBdr>
    </w:div>
    <w:div w:id="326248044">
      <w:bodyDiv w:val="1"/>
      <w:marLeft w:val="0"/>
      <w:marRight w:val="0"/>
      <w:marTop w:val="0"/>
      <w:marBottom w:val="0"/>
      <w:divBdr>
        <w:top w:val="none" w:sz="0" w:space="0" w:color="auto"/>
        <w:left w:val="none" w:sz="0" w:space="0" w:color="auto"/>
        <w:bottom w:val="none" w:sz="0" w:space="0" w:color="auto"/>
        <w:right w:val="none" w:sz="0" w:space="0" w:color="auto"/>
      </w:divBdr>
    </w:div>
    <w:div w:id="390469630">
      <w:bodyDiv w:val="1"/>
      <w:marLeft w:val="0"/>
      <w:marRight w:val="0"/>
      <w:marTop w:val="0"/>
      <w:marBottom w:val="0"/>
      <w:divBdr>
        <w:top w:val="none" w:sz="0" w:space="0" w:color="auto"/>
        <w:left w:val="none" w:sz="0" w:space="0" w:color="auto"/>
        <w:bottom w:val="none" w:sz="0" w:space="0" w:color="auto"/>
        <w:right w:val="none" w:sz="0" w:space="0" w:color="auto"/>
      </w:divBdr>
    </w:div>
    <w:div w:id="603924844">
      <w:bodyDiv w:val="1"/>
      <w:marLeft w:val="0"/>
      <w:marRight w:val="0"/>
      <w:marTop w:val="0"/>
      <w:marBottom w:val="0"/>
      <w:divBdr>
        <w:top w:val="none" w:sz="0" w:space="0" w:color="auto"/>
        <w:left w:val="none" w:sz="0" w:space="0" w:color="auto"/>
        <w:bottom w:val="none" w:sz="0" w:space="0" w:color="auto"/>
        <w:right w:val="none" w:sz="0" w:space="0" w:color="auto"/>
      </w:divBdr>
      <w:divsChild>
        <w:div w:id="1776510538">
          <w:marLeft w:val="446"/>
          <w:marRight w:val="0"/>
          <w:marTop w:val="0"/>
          <w:marBottom w:val="240"/>
          <w:divBdr>
            <w:top w:val="none" w:sz="0" w:space="0" w:color="auto"/>
            <w:left w:val="none" w:sz="0" w:space="0" w:color="auto"/>
            <w:bottom w:val="none" w:sz="0" w:space="0" w:color="auto"/>
            <w:right w:val="none" w:sz="0" w:space="0" w:color="auto"/>
          </w:divBdr>
        </w:div>
        <w:div w:id="1801531677">
          <w:marLeft w:val="446"/>
          <w:marRight w:val="0"/>
          <w:marTop w:val="0"/>
          <w:marBottom w:val="240"/>
          <w:divBdr>
            <w:top w:val="none" w:sz="0" w:space="0" w:color="auto"/>
            <w:left w:val="none" w:sz="0" w:space="0" w:color="auto"/>
            <w:bottom w:val="none" w:sz="0" w:space="0" w:color="auto"/>
            <w:right w:val="none" w:sz="0" w:space="0" w:color="auto"/>
          </w:divBdr>
        </w:div>
        <w:div w:id="673723045">
          <w:marLeft w:val="446"/>
          <w:marRight w:val="0"/>
          <w:marTop w:val="0"/>
          <w:marBottom w:val="240"/>
          <w:divBdr>
            <w:top w:val="none" w:sz="0" w:space="0" w:color="auto"/>
            <w:left w:val="none" w:sz="0" w:space="0" w:color="auto"/>
            <w:bottom w:val="none" w:sz="0" w:space="0" w:color="auto"/>
            <w:right w:val="none" w:sz="0" w:space="0" w:color="auto"/>
          </w:divBdr>
        </w:div>
        <w:div w:id="1638489783">
          <w:marLeft w:val="446"/>
          <w:marRight w:val="0"/>
          <w:marTop w:val="0"/>
          <w:marBottom w:val="240"/>
          <w:divBdr>
            <w:top w:val="none" w:sz="0" w:space="0" w:color="auto"/>
            <w:left w:val="none" w:sz="0" w:space="0" w:color="auto"/>
            <w:bottom w:val="none" w:sz="0" w:space="0" w:color="auto"/>
            <w:right w:val="none" w:sz="0" w:space="0" w:color="auto"/>
          </w:divBdr>
        </w:div>
      </w:divsChild>
    </w:div>
    <w:div w:id="833032240">
      <w:bodyDiv w:val="1"/>
      <w:marLeft w:val="0"/>
      <w:marRight w:val="0"/>
      <w:marTop w:val="0"/>
      <w:marBottom w:val="0"/>
      <w:divBdr>
        <w:top w:val="none" w:sz="0" w:space="0" w:color="auto"/>
        <w:left w:val="none" w:sz="0" w:space="0" w:color="auto"/>
        <w:bottom w:val="none" w:sz="0" w:space="0" w:color="auto"/>
        <w:right w:val="none" w:sz="0" w:space="0" w:color="auto"/>
      </w:divBdr>
    </w:div>
    <w:div w:id="1235091811">
      <w:bodyDiv w:val="1"/>
      <w:marLeft w:val="0"/>
      <w:marRight w:val="0"/>
      <w:marTop w:val="0"/>
      <w:marBottom w:val="0"/>
      <w:divBdr>
        <w:top w:val="none" w:sz="0" w:space="0" w:color="auto"/>
        <w:left w:val="none" w:sz="0" w:space="0" w:color="auto"/>
        <w:bottom w:val="none" w:sz="0" w:space="0" w:color="auto"/>
        <w:right w:val="none" w:sz="0" w:space="0" w:color="auto"/>
      </w:divBdr>
    </w:div>
    <w:div w:id="1249534189">
      <w:bodyDiv w:val="1"/>
      <w:marLeft w:val="0"/>
      <w:marRight w:val="0"/>
      <w:marTop w:val="0"/>
      <w:marBottom w:val="0"/>
      <w:divBdr>
        <w:top w:val="none" w:sz="0" w:space="0" w:color="auto"/>
        <w:left w:val="none" w:sz="0" w:space="0" w:color="auto"/>
        <w:bottom w:val="none" w:sz="0" w:space="0" w:color="auto"/>
        <w:right w:val="none" w:sz="0" w:space="0" w:color="auto"/>
      </w:divBdr>
    </w:div>
    <w:div w:id="1264804848">
      <w:bodyDiv w:val="1"/>
      <w:marLeft w:val="0"/>
      <w:marRight w:val="0"/>
      <w:marTop w:val="0"/>
      <w:marBottom w:val="0"/>
      <w:divBdr>
        <w:top w:val="none" w:sz="0" w:space="0" w:color="auto"/>
        <w:left w:val="none" w:sz="0" w:space="0" w:color="auto"/>
        <w:bottom w:val="none" w:sz="0" w:space="0" w:color="auto"/>
        <w:right w:val="none" w:sz="0" w:space="0" w:color="auto"/>
      </w:divBdr>
    </w:div>
    <w:div w:id="1484661550">
      <w:bodyDiv w:val="1"/>
      <w:marLeft w:val="0"/>
      <w:marRight w:val="0"/>
      <w:marTop w:val="0"/>
      <w:marBottom w:val="0"/>
      <w:divBdr>
        <w:top w:val="none" w:sz="0" w:space="0" w:color="auto"/>
        <w:left w:val="none" w:sz="0" w:space="0" w:color="auto"/>
        <w:bottom w:val="none" w:sz="0" w:space="0" w:color="auto"/>
        <w:right w:val="none" w:sz="0" w:space="0" w:color="auto"/>
      </w:divBdr>
    </w:div>
    <w:div w:id="1515924210">
      <w:bodyDiv w:val="1"/>
      <w:marLeft w:val="0"/>
      <w:marRight w:val="0"/>
      <w:marTop w:val="0"/>
      <w:marBottom w:val="0"/>
      <w:divBdr>
        <w:top w:val="none" w:sz="0" w:space="0" w:color="auto"/>
        <w:left w:val="none" w:sz="0" w:space="0" w:color="auto"/>
        <w:bottom w:val="none" w:sz="0" w:space="0" w:color="auto"/>
        <w:right w:val="none" w:sz="0" w:space="0" w:color="auto"/>
      </w:divBdr>
      <w:divsChild>
        <w:div w:id="834147262">
          <w:marLeft w:val="446"/>
          <w:marRight w:val="0"/>
          <w:marTop w:val="40"/>
          <w:marBottom w:val="40"/>
          <w:divBdr>
            <w:top w:val="none" w:sz="0" w:space="0" w:color="auto"/>
            <w:left w:val="none" w:sz="0" w:space="0" w:color="auto"/>
            <w:bottom w:val="none" w:sz="0" w:space="0" w:color="auto"/>
            <w:right w:val="none" w:sz="0" w:space="0" w:color="auto"/>
          </w:divBdr>
        </w:div>
        <w:div w:id="716049626">
          <w:marLeft w:val="446"/>
          <w:marRight w:val="0"/>
          <w:marTop w:val="40"/>
          <w:marBottom w:val="40"/>
          <w:divBdr>
            <w:top w:val="none" w:sz="0" w:space="0" w:color="auto"/>
            <w:left w:val="none" w:sz="0" w:space="0" w:color="auto"/>
            <w:bottom w:val="none" w:sz="0" w:space="0" w:color="auto"/>
            <w:right w:val="none" w:sz="0" w:space="0" w:color="auto"/>
          </w:divBdr>
        </w:div>
        <w:div w:id="1065176458">
          <w:marLeft w:val="446"/>
          <w:marRight w:val="0"/>
          <w:marTop w:val="40"/>
          <w:marBottom w:val="40"/>
          <w:divBdr>
            <w:top w:val="none" w:sz="0" w:space="0" w:color="auto"/>
            <w:left w:val="none" w:sz="0" w:space="0" w:color="auto"/>
            <w:bottom w:val="none" w:sz="0" w:space="0" w:color="auto"/>
            <w:right w:val="none" w:sz="0" w:space="0" w:color="auto"/>
          </w:divBdr>
        </w:div>
        <w:div w:id="75977412">
          <w:marLeft w:val="44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vas.org/about-us/career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atplacetowork.com/" TargetMode="External"/><Relationship Id="rId11" Type="http://schemas.openxmlformats.org/officeDocument/2006/relationships/fontTable" Target="fontTable.xml"/><Relationship Id="rId5" Type="http://schemas.openxmlformats.org/officeDocument/2006/relationships/hyperlink" Target="file:///C:\Users\kitsi.hubbard\Downloads\canvas.org" TargetMode="External"/><Relationship Id="rId10" Type="http://schemas.openxmlformats.org/officeDocument/2006/relationships/hyperlink" Target="mailto:tansleys@canvas.org" TargetMode="External"/><Relationship Id="rId4" Type="http://schemas.openxmlformats.org/officeDocument/2006/relationships/webSettings" Target="webSettings.xml"/><Relationship Id="rId9" Type="http://schemas.openxmlformats.org/officeDocument/2006/relationships/hyperlink" Target="http://greatplacet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Scheib</dc:creator>
  <cp:keywords/>
  <dc:description/>
  <cp:lastModifiedBy>Tracy Scheib</cp:lastModifiedBy>
  <cp:revision>2</cp:revision>
  <dcterms:created xsi:type="dcterms:W3CDTF">2021-06-17T22:30:00Z</dcterms:created>
  <dcterms:modified xsi:type="dcterms:W3CDTF">2021-06-17T22:30:00Z</dcterms:modified>
</cp:coreProperties>
</file>