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7209" w14:textId="511768AB" w:rsidR="00F64B08" w:rsidRPr="00677B57" w:rsidRDefault="00BC0F74" w:rsidP="00F64B08">
      <w:pPr>
        <w:pStyle w:val="Heading1"/>
        <w:jc w:val="left"/>
        <w:rPr>
          <w:rFonts w:ascii="Times New Roman" w:hAnsi="Times New Roman"/>
          <w:sz w:val="22"/>
        </w:rPr>
      </w:pPr>
      <w:r w:rsidRPr="00677B57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A17432A" wp14:editId="66F199EA">
            <wp:simplePos x="0" y="0"/>
            <wp:positionH relativeFrom="column">
              <wp:posOffset>120140</wp:posOffset>
            </wp:positionH>
            <wp:positionV relativeFrom="paragraph">
              <wp:posOffset>140163</wp:posOffset>
            </wp:positionV>
            <wp:extent cx="2229873" cy="654096"/>
            <wp:effectExtent l="0" t="0" r="0" b="0"/>
            <wp:wrapTight wrapText="bothSides">
              <wp:wrapPolygon edited="0">
                <wp:start x="4676" y="0"/>
                <wp:lineTo x="2215" y="1678"/>
                <wp:lineTo x="984" y="3775"/>
                <wp:lineTo x="984" y="6711"/>
                <wp:lineTo x="0" y="11744"/>
                <wp:lineTo x="0" y="20971"/>
                <wp:lineTo x="21409" y="20971"/>
                <wp:lineTo x="21532" y="16357"/>
                <wp:lineTo x="20671" y="15518"/>
                <wp:lineTo x="15257" y="13421"/>
                <wp:lineTo x="21532" y="13421"/>
                <wp:lineTo x="21532" y="419"/>
                <wp:lineTo x="10705" y="0"/>
                <wp:lineTo x="4676" y="0"/>
              </wp:wrapPolygon>
            </wp:wrapTight>
            <wp:docPr id="1" name="Picture 1" descr="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black backgrou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73" cy="65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17F4A" w14:textId="77777777" w:rsidR="00120008" w:rsidRPr="00677B57" w:rsidRDefault="00120008" w:rsidP="00F64B08">
      <w:pPr>
        <w:pStyle w:val="Heading1"/>
        <w:rPr>
          <w:rFonts w:ascii="Times New Roman" w:hAnsi="Times New Roman"/>
          <w:sz w:val="22"/>
          <w:szCs w:val="22"/>
        </w:rPr>
      </w:pPr>
      <w:r w:rsidRPr="00677B57">
        <w:rPr>
          <w:rFonts w:ascii="Times New Roman" w:hAnsi="Times New Roman"/>
          <w:sz w:val="22"/>
          <w:szCs w:val="22"/>
        </w:rPr>
        <w:t>FOR IMMEDIATE RELEASE</w:t>
      </w:r>
    </w:p>
    <w:p w14:paraId="55DD0050" w14:textId="56D989FF" w:rsidR="00120008" w:rsidRPr="00677B57" w:rsidRDefault="006747BC" w:rsidP="00120008">
      <w:pPr>
        <w:pStyle w:val="Heading2"/>
        <w:rPr>
          <w:rFonts w:ascii="Times New Roman" w:hAnsi="Times New Roman"/>
          <w:sz w:val="22"/>
          <w:szCs w:val="22"/>
        </w:rPr>
      </w:pPr>
      <w:del w:id="0" w:author="Gabler, Noel" w:date="2021-12-02T17:15:00Z">
        <w:r w:rsidRPr="00677B57" w:rsidDel="00E16E7F">
          <w:rPr>
            <w:rFonts w:ascii="Times New Roman" w:hAnsi="Times New Roman"/>
            <w:sz w:val="22"/>
            <w:szCs w:val="22"/>
            <w:highlight w:val="yellow"/>
          </w:rPr>
          <w:delText>Insert date</w:delText>
        </w:r>
      </w:del>
      <w:ins w:id="1" w:author="Gabler, Noel" w:date="2021-12-02T17:15:00Z">
        <w:r w:rsidR="00E16E7F" w:rsidRPr="00677B57">
          <w:rPr>
            <w:rFonts w:ascii="Times New Roman" w:hAnsi="Times New Roman"/>
            <w:sz w:val="22"/>
            <w:szCs w:val="22"/>
          </w:rPr>
          <w:t>December 6, 2021</w:t>
        </w:r>
      </w:ins>
    </w:p>
    <w:p w14:paraId="1A61F360" w14:textId="77777777" w:rsidR="00120008" w:rsidRPr="00677B57" w:rsidRDefault="00120008" w:rsidP="00120008">
      <w:pPr>
        <w:jc w:val="right"/>
        <w:rPr>
          <w:rFonts w:ascii="Times New Roman" w:hAnsi="Times New Roman"/>
          <w:sz w:val="22"/>
          <w:szCs w:val="22"/>
        </w:rPr>
      </w:pPr>
    </w:p>
    <w:p w14:paraId="3AC27C72" w14:textId="77777777" w:rsidR="00120008" w:rsidRPr="00677B57" w:rsidRDefault="00120008" w:rsidP="00120008">
      <w:pPr>
        <w:pStyle w:val="Heading3"/>
        <w:rPr>
          <w:rFonts w:ascii="Times New Roman" w:hAnsi="Times New Roman"/>
          <w:sz w:val="22"/>
          <w:szCs w:val="22"/>
        </w:rPr>
      </w:pPr>
      <w:r w:rsidRPr="00677B57">
        <w:rPr>
          <w:rFonts w:ascii="Times New Roman" w:hAnsi="Times New Roman"/>
          <w:sz w:val="22"/>
          <w:szCs w:val="22"/>
        </w:rPr>
        <w:t>Media Contact</w:t>
      </w:r>
    </w:p>
    <w:p w14:paraId="522D01B2" w14:textId="77777777" w:rsidR="00120008" w:rsidRPr="00677B57" w:rsidRDefault="00F64B08" w:rsidP="00F64B08">
      <w:pPr>
        <w:jc w:val="right"/>
        <w:rPr>
          <w:rFonts w:ascii="Times New Roman" w:hAnsi="Times New Roman"/>
          <w:sz w:val="22"/>
          <w:szCs w:val="22"/>
        </w:rPr>
      </w:pPr>
      <w:r w:rsidRPr="00677B57">
        <w:rPr>
          <w:rFonts w:ascii="Times New Roman" w:hAnsi="Times New Roman"/>
          <w:sz w:val="22"/>
          <w:szCs w:val="22"/>
        </w:rPr>
        <w:tab/>
      </w:r>
      <w:r w:rsidR="00120008" w:rsidRPr="00677B57">
        <w:rPr>
          <w:rFonts w:ascii="Times New Roman" w:hAnsi="Times New Roman"/>
          <w:sz w:val="22"/>
          <w:szCs w:val="22"/>
        </w:rPr>
        <w:t>Dan McCue</w:t>
      </w:r>
    </w:p>
    <w:p w14:paraId="23A6F32A" w14:textId="1582E302" w:rsidR="00120008" w:rsidRPr="00677B57" w:rsidRDefault="00120008" w:rsidP="00120008">
      <w:pPr>
        <w:jc w:val="right"/>
        <w:rPr>
          <w:rFonts w:ascii="Times New Roman" w:hAnsi="Times New Roman"/>
          <w:sz w:val="22"/>
          <w:szCs w:val="22"/>
        </w:rPr>
      </w:pPr>
      <w:r w:rsidRPr="00677B57">
        <w:rPr>
          <w:rFonts w:ascii="Times New Roman" w:hAnsi="Times New Roman"/>
          <w:sz w:val="22"/>
          <w:szCs w:val="22"/>
        </w:rPr>
        <w:t xml:space="preserve">Senior Vice President, Corporate </w:t>
      </w:r>
      <w:r w:rsidR="004371BF" w:rsidRPr="00677B57">
        <w:rPr>
          <w:rFonts w:ascii="Times New Roman" w:hAnsi="Times New Roman"/>
          <w:sz w:val="22"/>
          <w:szCs w:val="22"/>
        </w:rPr>
        <w:t>Relations</w:t>
      </w:r>
    </w:p>
    <w:p w14:paraId="56CB6281" w14:textId="77777777" w:rsidR="00120008" w:rsidRPr="00677B57" w:rsidRDefault="00120008" w:rsidP="00120008">
      <w:pPr>
        <w:jc w:val="right"/>
        <w:rPr>
          <w:rFonts w:ascii="Times New Roman" w:hAnsi="Times New Roman"/>
          <w:sz w:val="22"/>
          <w:szCs w:val="22"/>
        </w:rPr>
      </w:pPr>
      <w:r w:rsidRPr="00677B57">
        <w:rPr>
          <w:rFonts w:ascii="Times New Roman" w:hAnsi="Times New Roman"/>
          <w:sz w:val="22"/>
          <w:szCs w:val="22"/>
        </w:rPr>
        <w:t>Alaska USA Federal Credit Union</w:t>
      </w:r>
    </w:p>
    <w:p w14:paraId="538EDD4F" w14:textId="77777777" w:rsidR="00120008" w:rsidRPr="00677B57" w:rsidRDefault="00120008" w:rsidP="00120008">
      <w:pPr>
        <w:jc w:val="right"/>
        <w:rPr>
          <w:rFonts w:ascii="Times New Roman" w:hAnsi="Times New Roman"/>
          <w:sz w:val="22"/>
          <w:szCs w:val="22"/>
        </w:rPr>
      </w:pPr>
      <w:r w:rsidRPr="00677B57">
        <w:rPr>
          <w:rFonts w:ascii="Times New Roman" w:hAnsi="Times New Roman"/>
          <w:sz w:val="22"/>
          <w:szCs w:val="22"/>
        </w:rPr>
        <w:t>(907) 786-2807</w:t>
      </w:r>
    </w:p>
    <w:p w14:paraId="2ACCEF80" w14:textId="77777777" w:rsidR="0083353B" w:rsidRPr="00677B57" w:rsidRDefault="00915688" w:rsidP="003F1894">
      <w:pPr>
        <w:jc w:val="right"/>
        <w:rPr>
          <w:rFonts w:ascii="Times New Roman" w:hAnsi="Times New Roman"/>
          <w:sz w:val="22"/>
          <w:szCs w:val="22"/>
        </w:rPr>
      </w:pPr>
      <w:hyperlink r:id="rId8" w:history="1">
        <w:r w:rsidR="00120008" w:rsidRPr="00677B57">
          <w:rPr>
            <w:rStyle w:val="Hyperlink"/>
            <w:rFonts w:ascii="Times New Roman" w:hAnsi="Times New Roman"/>
            <w:sz w:val="22"/>
            <w:szCs w:val="22"/>
          </w:rPr>
          <w:t>D.McCue@alaskausa.org</w:t>
        </w:r>
      </w:hyperlink>
    </w:p>
    <w:p w14:paraId="130CC623" w14:textId="13F4D57D" w:rsidR="003F1894" w:rsidRDefault="003F1894" w:rsidP="003F1894">
      <w:pPr>
        <w:rPr>
          <w:rFonts w:ascii="Times New Roman" w:eastAsia="Times New Roman" w:hAnsi="Times New Roman"/>
          <w:b/>
          <w:szCs w:val="24"/>
        </w:rPr>
      </w:pPr>
    </w:p>
    <w:p w14:paraId="32AECF23" w14:textId="77777777" w:rsidR="00677B57" w:rsidRPr="00677B57" w:rsidRDefault="00677B57" w:rsidP="003F1894">
      <w:pPr>
        <w:rPr>
          <w:rFonts w:ascii="Times New Roman" w:eastAsia="Times New Roman" w:hAnsi="Times New Roman"/>
          <w:b/>
          <w:szCs w:val="24"/>
        </w:rPr>
      </w:pPr>
    </w:p>
    <w:p w14:paraId="6C19EEE0" w14:textId="7E13DD93" w:rsidR="0083353B" w:rsidRPr="00677B57" w:rsidRDefault="00E33DBE" w:rsidP="00E33DBE">
      <w:pPr>
        <w:jc w:val="center"/>
        <w:rPr>
          <w:rFonts w:ascii="Times New Roman" w:hAnsi="Times New Roman"/>
          <w:b/>
          <w:szCs w:val="24"/>
        </w:rPr>
      </w:pPr>
      <w:r w:rsidRPr="00677B57">
        <w:rPr>
          <w:rFonts w:ascii="Times New Roman" w:hAnsi="Times New Roman"/>
          <w:b/>
          <w:szCs w:val="24"/>
        </w:rPr>
        <w:t xml:space="preserve">Alaska USA Insurance Brokers acquires </w:t>
      </w:r>
      <w:r w:rsidR="00BB5B95" w:rsidRPr="00677B57">
        <w:rPr>
          <w:rFonts w:ascii="Times New Roman" w:hAnsi="Times New Roman"/>
          <w:b/>
          <w:szCs w:val="24"/>
        </w:rPr>
        <w:t>INW Insurance Solutions, LLC</w:t>
      </w:r>
    </w:p>
    <w:p w14:paraId="39EDF020" w14:textId="77777777" w:rsidR="003F1894" w:rsidRPr="00677B57" w:rsidRDefault="003F1894" w:rsidP="0083353B">
      <w:pPr>
        <w:rPr>
          <w:rFonts w:ascii="Times New Roman" w:eastAsia="Times New Roman" w:hAnsi="Times New Roman"/>
          <w:bCs/>
          <w:szCs w:val="24"/>
        </w:rPr>
      </w:pPr>
    </w:p>
    <w:p w14:paraId="6D53E39A" w14:textId="77777777" w:rsidR="0083353B" w:rsidRDefault="0083353B" w:rsidP="05234C62">
      <w:pPr>
        <w:rPr>
          <w:rFonts w:ascii="Times New Roman" w:hAnsi="Times New Roman"/>
        </w:rPr>
      </w:pPr>
      <w:r w:rsidRPr="00677B57">
        <w:rPr>
          <w:rFonts w:ascii="Times New Roman" w:hAnsi="Times New Roman"/>
          <w:b/>
          <w:bCs/>
        </w:rPr>
        <w:t>Anchorage, Alaska –</w:t>
      </w:r>
      <w:r w:rsidRPr="00677B57">
        <w:rPr>
          <w:rFonts w:ascii="Times New Roman" w:hAnsi="Times New Roman"/>
        </w:rPr>
        <w:t xml:space="preserve"> Alaska USA </w:t>
      </w:r>
      <w:r w:rsidR="00B5392D" w:rsidRPr="00677B57">
        <w:rPr>
          <w:rFonts w:ascii="Times New Roman" w:hAnsi="Times New Roman"/>
        </w:rPr>
        <w:t>Insurance Brokers</w:t>
      </w:r>
      <w:r w:rsidR="1B9776D9" w:rsidRPr="00677B57">
        <w:rPr>
          <w:rFonts w:ascii="Times New Roman" w:hAnsi="Times New Roman"/>
        </w:rPr>
        <w:t xml:space="preserve"> is pleased to announce </w:t>
      </w:r>
      <w:del w:id="2" w:author="Gabler, Noel" w:date="2021-12-02T17:16:00Z">
        <w:r w:rsidR="1B9776D9" w:rsidRPr="00677B57" w:rsidDel="00E16E7F">
          <w:rPr>
            <w:rFonts w:ascii="Times New Roman" w:hAnsi="Times New Roman"/>
          </w:rPr>
          <w:delText xml:space="preserve">that </w:delText>
        </w:r>
      </w:del>
      <w:r w:rsidR="1B9776D9" w:rsidRPr="00677B57">
        <w:rPr>
          <w:rFonts w:ascii="Times New Roman" w:hAnsi="Times New Roman"/>
        </w:rPr>
        <w:t>it</w:t>
      </w:r>
      <w:r w:rsidRPr="00677B57">
        <w:rPr>
          <w:rFonts w:ascii="Times New Roman" w:hAnsi="Times New Roman"/>
        </w:rPr>
        <w:t xml:space="preserve"> </w:t>
      </w:r>
      <w:r w:rsidR="003709D3" w:rsidRPr="00677B57">
        <w:rPr>
          <w:rFonts w:ascii="Times New Roman" w:hAnsi="Times New Roman"/>
        </w:rPr>
        <w:t>has acquired</w:t>
      </w:r>
      <w:r w:rsidR="00E33DBE" w:rsidRPr="00677B57">
        <w:rPr>
          <w:rFonts w:ascii="Times New Roman" w:hAnsi="Times New Roman"/>
        </w:rPr>
        <w:t xml:space="preserve"> </w:t>
      </w:r>
      <w:r w:rsidR="57419F03" w:rsidRPr="00677B57">
        <w:rPr>
          <w:rFonts w:ascii="Times New Roman" w:hAnsi="Times New Roman"/>
        </w:rPr>
        <w:t>I</w:t>
      </w:r>
      <w:r w:rsidR="00BB5B95" w:rsidRPr="00677B57">
        <w:rPr>
          <w:rFonts w:ascii="Times New Roman" w:hAnsi="Times New Roman"/>
        </w:rPr>
        <w:t>NW Insurance Solutions</w:t>
      </w:r>
      <w:r w:rsidR="455B60B2" w:rsidRPr="00677B57">
        <w:rPr>
          <w:rFonts w:ascii="Times New Roman" w:hAnsi="Times New Roman"/>
        </w:rPr>
        <w:t xml:space="preserve"> based in Mesa, Arizona</w:t>
      </w:r>
      <w:r w:rsidR="1B54760D" w:rsidRPr="00677B57">
        <w:rPr>
          <w:rFonts w:ascii="Times New Roman" w:hAnsi="Times New Roman"/>
        </w:rPr>
        <w:t xml:space="preserve"> effective December 1, 2021</w:t>
      </w:r>
      <w:r w:rsidR="00BC0F74" w:rsidRPr="00677B57">
        <w:rPr>
          <w:rFonts w:ascii="Times New Roman" w:hAnsi="Times New Roman"/>
        </w:rPr>
        <w:t>.</w:t>
      </w:r>
      <w:r w:rsidR="004B572E" w:rsidRPr="00677B57">
        <w:rPr>
          <w:rFonts w:ascii="Times New Roman" w:hAnsi="Times New Roman"/>
        </w:rPr>
        <w:t xml:space="preserve">  </w:t>
      </w:r>
      <w:r w:rsidR="006747BC" w:rsidRPr="00677B57">
        <w:rPr>
          <w:rFonts w:ascii="Times New Roman" w:hAnsi="Times New Roman"/>
        </w:rPr>
        <w:t xml:space="preserve">INW Insurance </w:t>
      </w:r>
      <w:r w:rsidR="135349EC" w:rsidRPr="00677B57">
        <w:rPr>
          <w:rFonts w:ascii="Times New Roman" w:hAnsi="Times New Roman"/>
        </w:rPr>
        <w:t>Solutions</w:t>
      </w:r>
      <w:r w:rsidR="78CAEBDE" w:rsidRPr="00677B57">
        <w:rPr>
          <w:rFonts w:ascii="Times New Roman" w:hAnsi="Times New Roman"/>
        </w:rPr>
        <w:t xml:space="preserve"> is an independent insurance agency</w:t>
      </w:r>
      <w:r w:rsidR="2DFA2D2B" w:rsidRPr="00677B57">
        <w:rPr>
          <w:rFonts w:ascii="Times New Roman" w:hAnsi="Times New Roman"/>
        </w:rPr>
        <w:t xml:space="preserve"> serving </w:t>
      </w:r>
      <w:del w:id="3" w:author="Gabler, Noel" w:date="2021-12-02T17:16:00Z">
        <w:r w:rsidR="2DFA2D2B" w:rsidRPr="00677B57" w:rsidDel="00E16E7F">
          <w:rPr>
            <w:rFonts w:ascii="Times New Roman" w:hAnsi="Times New Roman"/>
          </w:rPr>
          <w:delText xml:space="preserve">over </w:delText>
        </w:r>
      </w:del>
      <w:ins w:id="4" w:author="Gabler, Noel" w:date="2021-12-02T17:16:00Z">
        <w:r w:rsidR="00E16E7F" w:rsidRPr="00677B57">
          <w:rPr>
            <w:rFonts w:ascii="Times New Roman" w:hAnsi="Times New Roman"/>
          </w:rPr>
          <w:t xml:space="preserve">more than </w:t>
        </w:r>
      </w:ins>
      <w:r w:rsidR="2DFA2D2B" w:rsidRPr="00677B57">
        <w:rPr>
          <w:rFonts w:ascii="Times New Roman" w:hAnsi="Times New Roman"/>
        </w:rPr>
        <w:t>850 clients</w:t>
      </w:r>
      <w:r w:rsidR="78CAEBDE" w:rsidRPr="00677B57">
        <w:rPr>
          <w:rFonts w:ascii="Times New Roman" w:hAnsi="Times New Roman"/>
        </w:rPr>
        <w:t xml:space="preserve"> predominantly in Maricopa County, Arizona</w:t>
      </w:r>
      <w:r w:rsidR="246C7342" w:rsidRPr="00677B57">
        <w:rPr>
          <w:rFonts w:ascii="Times New Roman" w:hAnsi="Times New Roman"/>
        </w:rPr>
        <w:t xml:space="preserve">.  </w:t>
      </w:r>
      <w:r w:rsidR="27A41404" w:rsidRPr="00677B57">
        <w:rPr>
          <w:rFonts w:ascii="Times New Roman" w:hAnsi="Times New Roman"/>
        </w:rPr>
        <w:t>A</w:t>
      </w:r>
      <w:r w:rsidR="00BC0F74" w:rsidRPr="00677B57">
        <w:rPr>
          <w:rFonts w:ascii="Times New Roman" w:hAnsi="Times New Roman"/>
        </w:rPr>
        <w:t xml:space="preserve">cquisitions are part of the growth strategy for Alaska USA Insurance Brokers, an organization </w:t>
      </w:r>
      <w:r w:rsidR="00A818E2" w:rsidRPr="00677B57">
        <w:rPr>
          <w:rFonts w:ascii="Times New Roman" w:hAnsi="Times New Roman"/>
        </w:rPr>
        <w:t xml:space="preserve">with </w:t>
      </w:r>
      <w:del w:id="5" w:author="Gabler, Noel" w:date="2021-12-02T17:19:00Z">
        <w:r w:rsidR="00BC0F74" w:rsidRPr="00677B57" w:rsidDel="00E16E7F">
          <w:rPr>
            <w:rFonts w:ascii="Times New Roman" w:hAnsi="Times New Roman"/>
          </w:rPr>
          <w:delText xml:space="preserve">the ability to </w:delText>
        </w:r>
        <w:r w:rsidR="00A818E2" w:rsidRPr="00677B57" w:rsidDel="00E16E7F">
          <w:rPr>
            <w:rFonts w:ascii="Times New Roman" w:hAnsi="Times New Roman"/>
          </w:rPr>
          <w:delText xml:space="preserve">provide </w:delText>
        </w:r>
      </w:del>
      <w:r w:rsidR="00BC0F74" w:rsidRPr="00677B57">
        <w:rPr>
          <w:rFonts w:ascii="Times New Roman" w:hAnsi="Times New Roman"/>
        </w:rPr>
        <w:t xml:space="preserve">a high level of </w:t>
      </w:r>
      <w:r w:rsidR="4D653EF4" w:rsidRPr="00677B57">
        <w:rPr>
          <w:rFonts w:ascii="Times New Roman" w:hAnsi="Times New Roman"/>
        </w:rPr>
        <w:t xml:space="preserve">client </w:t>
      </w:r>
      <w:r w:rsidR="00BC0F74" w:rsidRPr="00677B57">
        <w:rPr>
          <w:rFonts w:ascii="Times New Roman" w:hAnsi="Times New Roman"/>
        </w:rPr>
        <w:t>support</w:t>
      </w:r>
      <w:r w:rsidR="4D24A890" w:rsidRPr="00677B57">
        <w:rPr>
          <w:rFonts w:ascii="Times New Roman" w:hAnsi="Times New Roman"/>
        </w:rPr>
        <w:t xml:space="preserve"> and excellent opportunities for</w:t>
      </w:r>
      <w:r w:rsidR="00BC0F74" w:rsidRPr="00677B57">
        <w:rPr>
          <w:rFonts w:ascii="Times New Roman" w:hAnsi="Times New Roman"/>
        </w:rPr>
        <w:t xml:space="preserve"> transitioning employees</w:t>
      </w:r>
      <w:r w:rsidR="00FB6E57" w:rsidRPr="00677B57">
        <w:rPr>
          <w:rFonts w:ascii="Times New Roman" w:hAnsi="Times New Roman"/>
        </w:rPr>
        <w:t xml:space="preserve"> </w:t>
      </w:r>
      <w:r w:rsidR="00BC0F74" w:rsidRPr="00677B57">
        <w:rPr>
          <w:rFonts w:ascii="Times New Roman" w:hAnsi="Times New Roman"/>
        </w:rPr>
        <w:t>whenever necessary</w:t>
      </w:r>
      <w:r w:rsidR="00A818E2" w:rsidRPr="00677B57">
        <w:rPr>
          <w:rFonts w:ascii="Times New Roman" w:hAnsi="Times New Roman"/>
        </w:rPr>
        <w:t xml:space="preserve">. </w:t>
      </w:r>
      <w:r w:rsidR="00BC0F74" w:rsidRPr="00677B57">
        <w:rPr>
          <w:rFonts w:ascii="Times New Roman" w:hAnsi="Times New Roman"/>
        </w:rPr>
        <w:t xml:space="preserve"> </w:t>
      </w:r>
    </w:p>
    <w:p w14:paraId="392C182E" w14:textId="77777777" w:rsidR="00E33DBE" w:rsidRPr="00677B57" w:rsidRDefault="00E33DBE" w:rsidP="009302E9">
      <w:pPr>
        <w:rPr>
          <w:rFonts w:ascii="Times New Roman" w:hAnsi="Times New Roman"/>
          <w:szCs w:val="24"/>
        </w:rPr>
      </w:pPr>
    </w:p>
    <w:p w14:paraId="6BA85DF9" w14:textId="4260B21E" w:rsidR="007241E8" w:rsidRPr="00677B57" w:rsidRDefault="00E33DBE" w:rsidP="05234C62">
      <w:pPr>
        <w:rPr>
          <w:rFonts w:ascii="Times New Roman" w:hAnsi="Times New Roman"/>
        </w:rPr>
      </w:pPr>
      <w:r w:rsidRPr="00677B57">
        <w:rPr>
          <w:rFonts w:ascii="Times New Roman" w:hAnsi="Times New Roman"/>
        </w:rPr>
        <w:t>“</w:t>
      </w:r>
      <w:r w:rsidR="006747BC" w:rsidRPr="00677B57">
        <w:rPr>
          <w:rFonts w:ascii="Times New Roman" w:hAnsi="Times New Roman"/>
        </w:rPr>
        <w:t>INW Insurance Solutions</w:t>
      </w:r>
      <w:r w:rsidR="32AACC35" w:rsidRPr="00677B57">
        <w:rPr>
          <w:rFonts w:ascii="Times New Roman" w:hAnsi="Times New Roman"/>
        </w:rPr>
        <w:t xml:space="preserve"> built a fantastic business that aligned nicely with</w:t>
      </w:r>
      <w:r w:rsidR="59F44EA2" w:rsidRPr="00677B57">
        <w:rPr>
          <w:rFonts w:ascii="Times New Roman" w:hAnsi="Times New Roman"/>
        </w:rPr>
        <w:t xml:space="preserve"> </w:t>
      </w:r>
      <w:r w:rsidR="66B9A94D" w:rsidRPr="00677B57">
        <w:rPr>
          <w:rFonts w:ascii="Times New Roman" w:hAnsi="Times New Roman"/>
        </w:rPr>
        <w:t>our</w:t>
      </w:r>
      <w:r w:rsidR="16452A71" w:rsidRPr="00677B57">
        <w:rPr>
          <w:rFonts w:ascii="Times New Roman" w:hAnsi="Times New Roman"/>
        </w:rPr>
        <w:t xml:space="preserve"> products, carriers, and </w:t>
      </w:r>
      <w:r w:rsidR="66B9A94D" w:rsidRPr="00677B57">
        <w:rPr>
          <w:rFonts w:ascii="Times New Roman" w:hAnsi="Times New Roman"/>
        </w:rPr>
        <w:t>mission</w:t>
      </w:r>
      <w:r w:rsidR="10C1BE5A" w:rsidRPr="00677B57">
        <w:rPr>
          <w:rFonts w:ascii="Times New Roman" w:hAnsi="Times New Roman"/>
        </w:rPr>
        <w:t xml:space="preserve"> to </w:t>
      </w:r>
      <w:del w:id="6" w:author="Niziolek, Julia" w:date="2021-12-02T15:31:00Z">
        <w:r w:rsidR="10C1BE5A" w:rsidRPr="00677B57" w:rsidDel="00783E75">
          <w:rPr>
            <w:rFonts w:ascii="Times New Roman" w:hAnsi="Times New Roman"/>
          </w:rPr>
          <w:delText xml:space="preserve">provide </w:delText>
        </w:r>
      </w:del>
      <w:ins w:id="7" w:author="Niziolek, Julia" w:date="2021-12-02T15:31:00Z">
        <w:r w:rsidR="00783E75" w:rsidRPr="00677B57">
          <w:rPr>
            <w:rFonts w:ascii="Times New Roman" w:hAnsi="Times New Roman"/>
          </w:rPr>
          <w:t xml:space="preserve">deliver </w:t>
        </w:r>
      </w:ins>
      <w:r w:rsidR="10C1BE5A" w:rsidRPr="00677B57">
        <w:rPr>
          <w:rFonts w:ascii="Times New Roman" w:hAnsi="Times New Roman"/>
        </w:rPr>
        <w:t>high-quality coverage and knowledgeable support</w:t>
      </w:r>
      <w:r w:rsidR="00677B57">
        <w:rPr>
          <w:rFonts w:ascii="Times New Roman" w:hAnsi="Times New Roman"/>
        </w:rPr>
        <w:t>,</w:t>
      </w:r>
      <w:r w:rsidRPr="00677B57">
        <w:rPr>
          <w:rFonts w:ascii="Times New Roman" w:hAnsi="Times New Roman"/>
        </w:rPr>
        <w:t xml:space="preserve">” said </w:t>
      </w:r>
      <w:r w:rsidR="006B42D0" w:rsidRPr="00677B57">
        <w:rPr>
          <w:rFonts w:ascii="Times New Roman" w:hAnsi="Times New Roman"/>
        </w:rPr>
        <w:t>Julia Niziolek</w:t>
      </w:r>
      <w:r w:rsidRPr="00677B57">
        <w:rPr>
          <w:rFonts w:ascii="Times New Roman" w:hAnsi="Times New Roman"/>
        </w:rPr>
        <w:t xml:space="preserve">, </w:t>
      </w:r>
      <w:r w:rsidR="15E68435" w:rsidRPr="00677B57">
        <w:rPr>
          <w:rFonts w:ascii="Times New Roman" w:hAnsi="Times New Roman"/>
        </w:rPr>
        <w:t>President, Alaska USA Insurance Brokers</w:t>
      </w:r>
      <w:r w:rsidRPr="00677B57">
        <w:rPr>
          <w:rFonts w:ascii="Times New Roman" w:hAnsi="Times New Roman"/>
        </w:rPr>
        <w:t xml:space="preserve">. </w:t>
      </w:r>
      <w:r w:rsidR="00677B57">
        <w:rPr>
          <w:rFonts w:ascii="Times New Roman" w:hAnsi="Times New Roman"/>
        </w:rPr>
        <w:t xml:space="preserve"> </w:t>
      </w:r>
      <w:r w:rsidRPr="00677B57">
        <w:rPr>
          <w:rFonts w:ascii="Times New Roman" w:hAnsi="Times New Roman"/>
        </w:rPr>
        <w:t>“</w:t>
      </w:r>
      <w:r w:rsidR="392BA4FB" w:rsidRPr="00677B57">
        <w:rPr>
          <w:rFonts w:ascii="Times New Roman" w:hAnsi="Times New Roman"/>
        </w:rPr>
        <w:t>We are thrilled to wel</w:t>
      </w:r>
      <w:r w:rsidR="43828235" w:rsidRPr="00677B57">
        <w:rPr>
          <w:rFonts w:ascii="Times New Roman" w:hAnsi="Times New Roman"/>
        </w:rPr>
        <w:t>co</w:t>
      </w:r>
      <w:r w:rsidR="392BA4FB" w:rsidRPr="00677B57">
        <w:rPr>
          <w:rFonts w:ascii="Times New Roman" w:hAnsi="Times New Roman"/>
        </w:rPr>
        <w:t xml:space="preserve">me INW’s clients </w:t>
      </w:r>
      <w:r w:rsidR="2B72875D" w:rsidRPr="00677B57">
        <w:rPr>
          <w:rFonts w:ascii="Times New Roman" w:hAnsi="Times New Roman"/>
        </w:rPr>
        <w:t xml:space="preserve">and </w:t>
      </w:r>
      <w:r w:rsidR="10D700E4" w:rsidRPr="00677B57">
        <w:rPr>
          <w:rFonts w:ascii="Times New Roman" w:hAnsi="Times New Roman"/>
        </w:rPr>
        <w:t xml:space="preserve">will </w:t>
      </w:r>
      <w:r w:rsidR="70FE649C" w:rsidRPr="00677B57">
        <w:rPr>
          <w:rFonts w:ascii="Times New Roman" w:hAnsi="Times New Roman"/>
        </w:rPr>
        <w:t xml:space="preserve">continue </w:t>
      </w:r>
      <w:r w:rsidR="392BA4FB" w:rsidRPr="00677B57">
        <w:rPr>
          <w:rFonts w:ascii="Times New Roman" w:hAnsi="Times New Roman"/>
        </w:rPr>
        <w:t>provid</w:t>
      </w:r>
      <w:r w:rsidR="09DC67CC" w:rsidRPr="00677B57">
        <w:rPr>
          <w:rFonts w:ascii="Times New Roman" w:hAnsi="Times New Roman"/>
        </w:rPr>
        <w:t>ing</w:t>
      </w:r>
      <w:r w:rsidRPr="00677B57">
        <w:rPr>
          <w:rFonts w:ascii="Times New Roman" w:hAnsi="Times New Roman"/>
        </w:rPr>
        <w:t xml:space="preserve"> </w:t>
      </w:r>
      <w:r w:rsidR="17A8C231" w:rsidRPr="00677B57">
        <w:rPr>
          <w:rFonts w:ascii="Times New Roman" w:hAnsi="Times New Roman"/>
        </w:rPr>
        <w:t xml:space="preserve">them with </w:t>
      </w:r>
      <w:r w:rsidR="00A818E2" w:rsidRPr="00677B57">
        <w:rPr>
          <w:rFonts w:ascii="Times New Roman" w:hAnsi="Times New Roman"/>
        </w:rPr>
        <w:t xml:space="preserve">outstanding </w:t>
      </w:r>
      <w:r w:rsidRPr="00677B57">
        <w:rPr>
          <w:rFonts w:ascii="Times New Roman" w:hAnsi="Times New Roman"/>
        </w:rPr>
        <w:t>servic</w:t>
      </w:r>
      <w:r w:rsidR="797700FF" w:rsidRPr="00677B57">
        <w:rPr>
          <w:rFonts w:ascii="Times New Roman" w:hAnsi="Times New Roman"/>
        </w:rPr>
        <w:t xml:space="preserve">e </w:t>
      </w:r>
      <w:r w:rsidR="45F1D593" w:rsidRPr="00677B57">
        <w:rPr>
          <w:rFonts w:ascii="Times New Roman" w:hAnsi="Times New Roman"/>
        </w:rPr>
        <w:t xml:space="preserve">while </w:t>
      </w:r>
      <w:r w:rsidR="19116E2B" w:rsidRPr="00677B57">
        <w:rPr>
          <w:rFonts w:ascii="Times New Roman" w:hAnsi="Times New Roman"/>
        </w:rPr>
        <w:t>making A</w:t>
      </w:r>
      <w:r w:rsidR="101A5408" w:rsidRPr="00677B57">
        <w:rPr>
          <w:rFonts w:ascii="Times New Roman" w:hAnsi="Times New Roman"/>
        </w:rPr>
        <w:t xml:space="preserve">laska USA’s </w:t>
      </w:r>
      <w:r w:rsidR="763F603D" w:rsidRPr="00677B57">
        <w:rPr>
          <w:rFonts w:ascii="Times New Roman" w:hAnsi="Times New Roman"/>
        </w:rPr>
        <w:t xml:space="preserve">many valuable </w:t>
      </w:r>
      <w:r w:rsidR="1701E2F1" w:rsidRPr="00677B57">
        <w:rPr>
          <w:rFonts w:ascii="Times New Roman" w:hAnsi="Times New Roman"/>
        </w:rPr>
        <w:t>offerings</w:t>
      </w:r>
      <w:r w:rsidR="4904322C" w:rsidRPr="00677B57">
        <w:rPr>
          <w:rFonts w:ascii="Times New Roman" w:hAnsi="Times New Roman"/>
        </w:rPr>
        <w:t xml:space="preserve"> available</w:t>
      </w:r>
      <w:r w:rsidR="763F603D" w:rsidRPr="00677B57">
        <w:rPr>
          <w:rFonts w:ascii="Times New Roman" w:hAnsi="Times New Roman"/>
        </w:rPr>
        <w:t>.</w:t>
      </w:r>
      <w:r w:rsidR="007241E8" w:rsidRPr="00677B57">
        <w:rPr>
          <w:rFonts w:ascii="Times New Roman" w:hAnsi="Times New Roman"/>
        </w:rPr>
        <w:t>”</w:t>
      </w:r>
    </w:p>
    <w:p w14:paraId="3529FB50" w14:textId="77777777" w:rsidR="007241E8" w:rsidRPr="00677B57" w:rsidRDefault="007241E8" w:rsidP="009302E9">
      <w:pPr>
        <w:rPr>
          <w:rFonts w:ascii="Times New Roman" w:eastAsia="Times New Roman" w:hAnsi="Times New Roman"/>
          <w:bCs/>
          <w:szCs w:val="24"/>
        </w:rPr>
      </w:pPr>
    </w:p>
    <w:p w14:paraId="258BB197" w14:textId="363806ED" w:rsidR="006436D3" w:rsidRDefault="00B5392D" w:rsidP="00677B57">
      <w:pPr>
        <w:rPr>
          <w:rFonts w:ascii="Times New Roman" w:eastAsia="Times New Roman" w:hAnsi="Times New Roman"/>
          <w:b/>
          <w:szCs w:val="24"/>
        </w:rPr>
      </w:pPr>
      <w:r w:rsidRPr="00677B57">
        <w:rPr>
          <w:rFonts w:ascii="Times New Roman" w:eastAsia="Times New Roman" w:hAnsi="Times New Roman"/>
          <w:b/>
          <w:szCs w:val="24"/>
        </w:rPr>
        <w:t>About Alaska USA Insurance Brokers</w:t>
      </w:r>
    </w:p>
    <w:p w14:paraId="1E6E936F" w14:textId="77777777" w:rsidR="00677B57" w:rsidRPr="00677B57" w:rsidRDefault="00677B57" w:rsidP="00677B57">
      <w:pPr>
        <w:rPr>
          <w:rFonts w:ascii="Times New Roman" w:eastAsia="Times New Roman" w:hAnsi="Times New Roman"/>
          <w:b/>
          <w:szCs w:val="24"/>
        </w:rPr>
      </w:pPr>
    </w:p>
    <w:p w14:paraId="7B28B58F" w14:textId="131ABAEE" w:rsidR="0006068D" w:rsidRPr="00677B57" w:rsidRDefault="0006068D" w:rsidP="37A7FFDD">
      <w:pPr>
        <w:rPr>
          <w:rFonts w:ascii="Times New Roman" w:eastAsia="Times New Roman" w:hAnsi="Times New Roman"/>
        </w:rPr>
      </w:pPr>
      <w:r w:rsidRPr="00677B57">
        <w:rPr>
          <w:rFonts w:ascii="Times New Roman" w:eastAsia="Times New Roman" w:hAnsi="Times New Roman"/>
        </w:rPr>
        <w:t xml:space="preserve">Alaska USA Insurance Brokers was established in 1986 as a subsidiary of Alaska USA Federal Credit Union. With a staff of nearly </w:t>
      </w:r>
      <w:r w:rsidR="0086579B" w:rsidRPr="00677B57">
        <w:rPr>
          <w:rFonts w:ascii="Times New Roman" w:eastAsia="Times New Roman" w:hAnsi="Times New Roman"/>
        </w:rPr>
        <w:t>40</w:t>
      </w:r>
      <w:r w:rsidRPr="00677B57">
        <w:rPr>
          <w:rFonts w:ascii="Times New Roman" w:eastAsia="Times New Roman" w:hAnsi="Times New Roman"/>
        </w:rPr>
        <w:t xml:space="preserve"> insurance professionals, it </w:t>
      </w:r>
      <w:r w:rsidR="006F03EF" w:rsidRPr="00677B57">
        <w:rPr>
          <w:rFonts w:ascii="Times New Roman" w:eastAsia="Times New Roman" w:hAnsi="Times New Roman"/>
        </w:rPr>
        <w:t>provides</w:t>
      </w:r>
      <w:r w:rsidRPr="00677B57">
        <w:rPr>
          <w:rFonts w:ascii="Times New Roman" w:eastAsia="Times New Roman" w:hAnsi="Times New Roman"/>
        </w:rPr>
        <w:t xml:space="preserve"> personal insurance for </w:t>
      </w:r>
      <w:r w:rsidR="621C5262" w:rsidRPr="00677B57">
        <w:rPr>
          <w:rFonts w:ascii="Times New Roman" w:eastAsia="Times New Roman" w:hAnsi="Times New Roman"/>
        </w:rPr>
        <w:t xml:space="preserve">nearly </w:t>
      </w:r>
      <w:r w:rsidRPr="00677B57">
        <w:rPr>
          <w:rFonts w:ascii="Times New Roman" w:eastAsia="Times New Roman" w:hAnsi="Times New Roman"/>
        </w:rPr>
        <w:t>1</w:t>
      </w:r>
      <w:ins w:id="8" w:author="Niziolek, Julia" w:date="2021-12-02T15:31:00Z">
        <w:r w:rsidR="00783E75" w:rsidRPr="00677B57">
          <w:rPr>
            <w:rFonts w:ascii="Times New Roman" w:eastAsia="Times New Roman" w:hAnsi="Times New Roman"/>
          </w:rPr>
          <w:t>8</w:t>
        </w:r>
      </w:ins>
      <w:del w:id="9" w:author="Niziolek, Julia" w:date="2021-12-02T15:31:00Z">
        <w:r w:rsidR="11BBCF0C" w:rsidRPr="00677B57" w:rsidDel="00783E75">
          <w:rPr>
            <w:rFonts w:ascii="Times New Roman" w:eastAsia="Times New Roman" w:hAnsi="Times New Roman"/>
          </w:rPr>
          <w:delText>7</w:delText>
        </w:r>
      </w:del>
      <w:r w:rsidRPr="00677B57">
        <w:rPr>
          <w:rFonts w:ascii="Times New Roman" w:eastAsia="Times New Roman" w:hAnsi="Times New Roman"/>
        </w:rPr>
        <w:t xml:space="preserve">,000 </w:t>
      </w:r>
      <w:r w:rsidR="006F03EF" w:rsidRPr="00677B57">
        <w:rPr>
          <w:rFonts w:ascii="Times New Roman" w:eastAsia="Times New Roman" w:hAnsi="Times New Roman"/>
        </w:rPr>
        <w:t xml:space="preserve">individual </w:t>
      </w:r>
      <w:r w:rsidRPr="00677B57">
        <w:rPr>
          <w:rFonts w:ascii="Times New Roman" w:eastAsia="Times New Roman" w:hAnsi="Times New Roman"/>
        </w:rPr>
        <w:t xml:space="preserve">clients. </w:t>
      </w:r>
      <w:r w:rsidR="00677B57">
        <w:rPr>
          <w:rFonts w:ascii="Times New Roman" w:eastAsia="Times New Roman" w:hAnsi="Times New Roman"/>
        </w:rPr>
        <w:t xml:space="preserve"> </w:t>
      </w:r>
      <w:r w:rsidRPr="00677B57">
        <w:rPr>
          <w:rFonts w:ascii="Times New Roman" w:eastAsia="Times New Roman" w:hAnsi="Times New Roman"/>
        </w:rPr>
        <w:t xml:space="preserve">Alaska USA Insurance Brokers has offices in Anchorage, Fairbanks, </w:t>
      </w:r>
      <w:r w:rsidR="006B42D0" w:rsidRPr="00677B57">
        <w:rPr>
          <w:rFonts w:ascii="Times New Roman" w:eastAsia="Times New Roman" w:hAnsi="Times New Roman"/>
        </w:rPr>
        <w:t>Homer, Juneau,</w:t>
      </w:r>
      <w:r w:rsidRPr="00677B57">
        <w:rPr>
          <w:rFonts w:ascii="Times New Roman" w:eastAsia="Times New Roman" w:hAnsi="Times New Roman"/>
        </w:rPr>
        <w:t xml:space="preserve"> Soldotna, and Wasilla, Alaska</w:t>
      </w:r>
      <w:r w:rsidR="006F03EF" w:rsidRPr="00677B57">
        <w:rPr>
          <w:rFonts w:ascii="Times New Roman" w:eastAsia="Times New Roman" w:hAnsi="Times New Roman"/>
        </w:rPr>
        <w:t xml:space="preserve">, </w:t>
      </w:r>
      <w:r w:rsidRPr="00677B57">
        <w:rPr>
          <w:rFonts w:ascii="Times New Roman" w:eastAsia="Times New Roman" w:hAnsi="Times New Roman"/>
        </w:rPr>
        <w:t xml:space="preserve">in </w:t>
      </w:r>
      <w:r w:rsidR="00863FB3" w:rsidRPr="00677B57">
        <w:rPr>
          <w:rFonts w:ascii="Times New Roman" w:eastAsia="Times New Roman" w:hAnsi="Times New Roman"/>
        </w:rPr>
        <w:t>Glendale, Arizona, as well as in Renton and Tacoma, Washington.</w:t>
      </w:r>
    </w:p>
    <w:p w14:paraId="63CA28A2" w14:textId="77777777" w:rsidR="0006068D" w:rsidRPr="00677B57" w:rsidRDefault="0006068D" w:rsidP="0006068D">
      <w:pPr>
        <w:rPr>
          <w:rFonts w:ascii="Times New Roman" w:eastAsia="Times New Roman" w:hAnsi="Times New Roman"/>
          <w:szCs w:val="24"/>
        </w:rPr>
      </w:pPr>
    </w:p>
    <w:p w14:paraId="5D85A817" w14:textId="0D0D69FC" w:rsidR="0006068D" w:rsidRPr="00677B57" w:rsidRDefault="0006068D" w:rsidP="0006068D">
      <w:pPr>
        <w:rPr>
          <w:rFonts w:ascii="Times New Roman" w:hAnsi="Times New Roman"/>
        </w:rPr>
      </w:pPr>
      <w:r w:rsidRPr="00677B57">
        <w:rPr>
          <w:rFonts w:ascii="Times New Roman" w:eastAsia="Times New Roman" w:hAnsi="Times New Roman"/>
          <w:szCs w:val="24"/>
        </w:rPr>
        <w:t xml:space="preserve">Learn more at </w:t>
      </w:r>
      <w:hyperlink r:id="rId9" w:history="1">
        <w:r w:rsidR="006B42D0" w:rsidRPr="00677B57">
          <w:rPr>
            <w:rStyle w:val="Hyperlink"/>
            <w:rFonts w:ascii="Times New Roman" w:hAnsi="Times New Roman"/>
          </w:rPr>
          <w:t>alaskausa.org/insurance/</w:t>
        </w:r>
      </w:hyperlink>
      <w:r w:rsidR="006B42D0" w:rsidRPr="00677B57">
        <w:rPr>
          <w:rFonts w:ascii="Times New Roman" w:hAnsi="Times New Roman"/>
        </w:rPr>
        <w:t>.</w:t>
      </w:r>
    </w:p>
    <w:p w14:paraId="7EE9956C" w14:textId="77777777" w:rsidR="006B42D0" w:rsidRPr="00677B57" w:rsidRDefault="006B42D0" w:rsidP="0006068D">
      <w:pPr>
        <w:rPr>
          <w:rFonts w:ascii="Times New Roman" w:eastAsia="Times New Roman" w:hAnsi="Times New Roman"/>
          <w:szCs w:val="24"/>
        </w:rPr>
      </w:pPr>
    </w:p>
    <w:p w14:paraId="6B8E6101" w14:textId="77777777" w:rsidR="00120008" w:rsidRPr="00677B57" w:rsidRDefault="007241E8" w:rsidP="003F189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Cs w:val="24"/>
        </w:rPr>
      </w:pPr>
      <w:r w:rsidRPr="00677B57">
        <w:rPr>
          <w:rFonts w:ascii="Times New Roman" w:eastAsia="Times New Roman" w:hAnsi="Times New Roman"/>
          <w:szCs w:val="24"/>
        </w:rPr>
        <w:t>###</w:t>
      </w:r>
    </w:p>
    <w:sectPr w:rsidR="00120008" w:rsidRPr="00677B57" w:rsidSect="00677B57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ler, Noel">
    <w15:presenceInfo w15:providerId="AD" w15:userId="S::n.gabler@alaskausa.org::40e0f3e3-4f26-41ea-8506-6796b07b3f2f"/>
  </w15:person>
  <w15:person w15:author="Niziolek, Julia">
    <w15:presenceInfo w15:providerId="AD" w15:userId="S::J.Niziolek@alaskausa.org::bf171e31-2eb7-4ae4-8cd1-20fdabaa48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CB"/>
    <w:rsid w:val="00021D62"/>
    <w:rsid w:val="0003574C"/>
    <w:rsid w:val="00055D90"/>
    <w:rsid w:val="0006068D"/>
    <w:rsid w:val="000714BE"/>
    <w:rsid w:val="000728B6"/>
    <w:rsid w:val="00087271"/>
    <w:rsid w:val="000A2C5D"/>
    <w:rsid w:val="000C4DA3"/>
    <w:rsid w:val="000D29D3"/>
    <w:rsid w:val="000E2DAD"/>
    <w:rsid w:val="001022BE"/>
    <w:rsid w:val="00105302"/>
    <w:rsid w:val="0010619E"/>
    <w:rsid w:val="00116D53"/>
    <w:rsid w:val="00120008"/>
    <w:rsid w:val="00166CA8"/>
    <w:rsid w:val="00190313"/>
    <w:rsid w:val="001B7225"/>
    <w:rsid w:val="001C5F4C"/>
    <w:rsid w:val="001D4782"/>
    <w:rsid w:val="001F26FE"/>
    <w:rsid w:val="00210DEF"/>
    <w:rsid w:val="00220D65"/>
    <w:rsid w:val="00276CE3"/>
    <w:rsid w:val="00293E10"/>
    <w:rsid w:val="00294664"/>
    <w:rsid w:val="002B1A8B"/>
    <w:rsid w:val="003150CB"/>
    <w:rsid w:val="00316676"/>
    <w:rsid w:val="00332957"/>
    <w:rsid w:val="003338F5"/>
    <w:rsid w:val="0033700D"/>
    <w:rsid w:val="003709D3"/>
    <w:rsid w:val="003A372E"/>
    <w:rsid w:val="003C3D3E"/>
    <w:rsid w:val="003E37AA"/>
    <w:rsid w:val="003F1894"/>
    <w:rsid w:val="004168ED"/>
    <w:rsid w:val="004305EB"/>
    <w:rsid w:val="004371BF"/>
    <w:rsid w:val="00442E8A"/>
    <w:rsid w:val="004439C1"/>
    <w:rsid w:val="00464DC0"/>
    <w:rsid w:val="00473F6A"/>
    <w:rsid w:val="00486FD4"/>
    <w:rsid w:val="00495601"/>
    <w:rsid w:val="004B572E"/>
    <w:rsid w:val="004C0803"/>
    <w:rsid w:val="004F6499"/>
    <w:rsid w:val="00557833"/>
    <w:rsid w:val="00563906"/>
    <w:rsid w:val="005658F5"/>
    <w:rsid w:val="005701F9"/>
    <w:rsid w:val="005A3101"/>
    <w:rsid w:val="005C2F1D"/>
    <w:rsid w:val="005E57DB"/>
    <w:rsid w:val="00635208"/>
    <w:rsid w:val="006436D3"/>
    <w:rsid w:val="006747BC"/>
    <w:rsid w:val="00677B57"/>
    <w:rsid w:val="00690B52"/>
    <w:rsid w:val="00695797"/>
    <w:rsid w:val="006A47DE"/>
    <w:rsid w:val="006B42D0"/>
    <w:rsid w:val="006B44CC"/>
    <w:rsid w:val="006F03EF"/>
    <w:rsid w:val="007072C0"/>
    <w:rsid w:val="007167E4"/>
    <w:rsid w:val="007241E8"/>
    <w:rsid w:val="0073263B"/>
    <w:rsid w:val="007327D2"/>
    <w:rsid w:val="00764194"/>
    <w:rsid w:val="00773218"/>
    <w:rsid w:val="0078046F"/>
    <w:rsid w:val="00783E75"/>
    <w:rsid w:val="00796F5F"/>
    <w:rsid w:val="007A052F"/>
    <w:rsid w:val="007E2BAE"/>
    <w:rsid w:val="007F3C74"/>
    <w:rsid w:val="007F52EC"/>
    <w:rsid w:val="007F70ED"/>
    <w:rsid w:val="008138CB"/>
    <w:rsid w:val="00815CD5"/>
    <w:rsid w:val="00830927"/>
    <w:rsid w:val="0083353B"/>
    <w:rsid w:val="00863FB3"/>
    <w:rsid w:val="0086579B"/>
    <w:rsid w:val="00870E14"/>
    <w:rsid w:val="008B33BC"/>
    <w:rsid w:val="008C31E3"/>
    <w:rsid w:val="008D3AF1"/>
    <w:rsid w:val="008D633B"/>
    <w:rsid w:val="00900CAE"/>
    <w:rsid w:val="00915688"/>
    <w:rsid w:val="009302E9"/>
    <w:rsid w:val="00961A8A"/>
    <w:rsid w:val="00976CDA"/>
    <w:rsid w:val="00980030"/>
    <w:rsid w:val="0099529E"/>
    <w:rsid w:val="009B1B54"/>
    <w:rsid w:val="009B5E8B"/>
    <w:rsid w:val="009C53EC"/>
    <w:rsid w:val="009E4544"/>
    <w:rsid w:val="009E4885"/>
    <w:rsid w:val="009F08BC"/>
    <w:rsid w:val="009F5380"/>
    <w:rsid w:val="00A0262D"/>
    <w:rsid w:val="00A357CE"/>
    <w:rsid w:val="00A42A94"/>
    <w:rsid w:val="00A45322"/>
    <w:rsid w:val="00A6196D"/>
    <w:rsid w:val="00A818E2"/>
    <w:rsid w:val="00AC4C5C"/>
    <w:rsid w:val="00B00066"/>
    <w:rsid w:val="00B02F38"/>
    <w:rsid w:val="00B17793"/>
    <w:rsid w:val="00B31CA4"/>
    <w:rsid w:val="00B5392D"/>
    <w:rsid w:val="00B6738D"/>
    <w:rsid w:val="00B725C9"/>
    <w:rsid w:val="00BA390A"/>
    <w:rsid w:val="00BB4D61"/>
    <w:rsid w:val="00BB5B95"/>
    <w:rsid w:val="00BC03D7"/>
    <w:rsid w:val="00BC0F74"/>
    <w:rsid w:val="00BD0DFD"/>
    <w:rsid w:val="00BE43F4"/>
    <w:rsid w:val="00BF2766"/>
    <w:rsid w:val="00BF3336"/>
    <w:rsid w:val="00C055D6"/>
    <w:rsid w:val="00C06A00"/>
    <w:rsid w:val="00C201EB"/>
    <w:rsid w:val="00C2040B"/>
    <w:rsid w:val="00C30D59"/>
    <w:rsid w:val="00C52605"/>
    <w:rsid w:val="00C65143"/>
    <w:rsid w:val="00C771F2"/>
    <w:rsid w:val="00C85A3E"/>
    <w:rsid w:val="00CA3AD5"/>
    <w:rsid w:val="00CB394E"/>
    <w:rsid w:val="00CB4AE3"/>
    <w:rsid w:val="00CB520A"/>
    <w:rsid w:val="00CD2630"/>
    <w:rsid w:val="00CD6843"/>
    <w:rsid w:val="00CE2CCF"/>
    <w:rsid w:val="00D045E6"/>
    <w:rsid w:val="00D045F7"/>
    <w:rsid w:val="00D050D8"/>
    <w:rsid w:val="00D22BE4"/>
    <w:rsid w:val="00D23D46"/>
    <w:rsid w:val="00D24F78"/>
    <w:rsid w:val="00D54240"/>
    <w:rsid w:val="00D57D78"/>
    <w:rsid w:val="00D947C3"/>
    <w:rsid w:val="00DB50BC"/>
    <w:rsid w:val="00DC604A"/>
    <w:rsid w:val="00DE01BD"/>
    <w:rsid w:val="00DE3CEA"/>
    <w:rsid w:val="00DF1A04"/>
    <w:rsid w:val="00E16E7F"/>
    <w:rsid w:val="00E33DBE"/>
    <w:rsid w:val="00E34086"/>
    <w:rsid w:val="00E65336"/>
    <w:rsid w:val="00E91C5F"/>
    <w:rsid w:val="00ED6778"/>
    <w:rsid w:val="00F230D3"/>
    <w:rsid w:val="00F36DC3"/>
    <w:rsid w:val="00F64B08"/>
    <w:rsid w:val="00F83B0F"/>
    <w:rsid w:val="00FB6E57"/>
    <w:rsid w:val="00FC118E"/>
    <w:rsid w:val="00FC362B"/>
    <w:rsid w:val="00FD1B7F"/>
    <w:rsid w:val="00FD4466"/>
    <w:rsid w:val="00FE137E"/>
    <w:rsid w:val="015149F4"/>
    <w:rsid w:val="05234C62"/>
    <w:rsid w:val="0595D606"/>
    <w:rsid w:val="0684097D"/>
    <w:rsid w:val="09DC67CC"/>
    <w:rsid w:val="0AA6B879"/>
    <w:rsid w:val="0DA3B11F"/>
    <w:rsid w:val="0DB1EA39"/>
    <w:rsid w:val="0F3CB84C"/>
    <w:rsid w:val="101A5408"/>
    <w:rsid w:val="10C1BE5A"/>
    <w:rsid w:val="10D700E4"/>
    <w:rsid w:val="11A02435"/>
    <w:rsid w:val="11BBCF0C"/>
    <w:rsid w:val="1298A201"/>
    <w:rsid w:val="13489CF5"/>
    <w:rsid w:val="135349EC"/>
    <w:rsid w:val="15E68435"/>
    <w:rsid w:val="16452A71"/>
    <w:rsid w:val="1701E2F1"/>
    <w:rsid w:val="178602B4"/>
    <w:rsid w:val="17A8C231"/>
    <w:rsid w:val="181CD54B"/>
    <w:rsid w:val="19116E2B"/>
    <w:rsid w:val="1B54760D"/>
    <w:rsid w:val="1B9776D9"/>
    <w:rsid w:val="1C8BF8D6"/>
    <w:rsid w:val="1DA49202"/>
    <w:rsid w:val="1ECF179B"/>
    <w:rsid w:val="1FA9EE61"/>
    <w:rsid w:val="204D9DF2"/>
    <w:rsid w:val="20D012B7"/>
    <w:rsid w:val="230B3332"/>
    <w:rsid w:val="246C7342"/>
    <w:rsid w:val="2794E159"/>
    <w:rsid w:val="27A41404"/>
    <w:rsid w:val="2945D0DF"/>
    <w:rsid w:val="2ACF4918"/>
    <w:rsid w:val="2B72875D"/>
    <w:rsid w:val="2BA94203"/>
    <w:rsid w:val="2C0D54F2"/>
    <w:rsid w:val="2D9C759C"/>
    <w:rsid w:val="2DFA2D2B"/>
    <w:rsid w:val="2F52358D"/>
    <w:rsid w:val="2FBEB28E"/>
    <w:rsid w:val="302CD023"/>
    <w:rsid w:val="32AACC35"/>
    <w:rsid w:val="35ADDE30"/>
    <w:rsid w:val="37A7FFDD"/>
    <w:rsid w:val="392BA4FB"/>
    <w:rsid w:val="3A4188A6"/>
    <w:rsid w:val="3BC2594F"/>
    <w:rsid w:val="3C542DD1"/>
    <w:rsid w:val="400DD4C4"/>
    <w:rsid w:val="4136B6E0"/>
    <w:rsid w:val="41E6B1D4"/>
    <w:rsid w:val="42364102"/>
    <w:rsid w:val="43828235"/>
    <w:rsid w:val="4391E387"/>
    <w:rsid w:val="44DF2550"/>
    <w:rsid w:val="455B60B2"/>
    <w:rsid w:val="45F1D593"/>
    <w:rsid w:val="48655200"/>
    <w:rsid w:val="4877DE41"/>
    <w:rsid w:val="4904322C"/>
    <w:rsid w:val="4B720DB3"/>
    <w:rsid w:val="4D0DDE14"/>
    <w:rsid w:val="4D24A890"/>
    <w:rsid w:val="4D653EF4"/>
    <w:rsid w:val="4DD5799C"/>
    <w:rsid w:val="4E71EA59"/>
    <w:rsid w:val="50457ED6"/>
    <w:rsid w:val="519E18FE"/>
    <w:rsid w:val="51B5018A"/>
    <w:rsid w:val="52DBBA24"/>
    <w:rsid w:val="57419F03"/>
    <w:rsid w:val="57807D40"/>
    <w:rsid w:val="59F44EA2"/>
    <w:rsid w:val="5AA767D7"/>
    <w:rsid w:val="5B30DE07"/>
    <w:rsid w:val="5CB46E37"/>
    <w:rsid w:val="5D0B0164"/>
    <w:rsid w:val="5D62E182"/>
    <w:rsid w:val="5EB28F75"/>
    <w:rsid w:val="60A1C8A9"/>
    <w:rsid w:val="60B1A21B"/>
    <w:rsid w:val="6105092F"/>
    <w:rsid w:val="61134249"/>
    <w:rsid w:val="618ADDAF"/>
    <w:rsid w:val="621C5262"/>
    <w:rsid w:val="63E790D0"/>
    <w:rsid w:val="66B9A94D"/>
    <w:rsid w:val="6725122F"/>
    <w:rsid w:val="67C5E690"/>
    <w:rsid w:val="68850A36"/>
    <w:rsid w:val="69D82E2C"/>
    <w:rsid w:val="6AB23A23"/>
    <w:rsid w:val="6C5B0909"/>
    <w:rsid w:val="6C6E8742"/>
    <w:rsid w:val="6D045CD1"/>
    <w:rsid w:val="70FE649C"/>
    <w:rsid w:val="75FA00E3"/>
    <w:rsid w:val="760839FD"/>
    <w:rsid w:val="763F603D"/>
    <w:rsid w:val="78B82034"/>
    <w:rsid w:val="78CAEBDE"/>
    <w:rsid w:val="797700FF"/>
    <w:rsid w:val="7A66BC3F"/>
    <w:rsid w:val="7AE44044"/>
    <w:rsid w:val="7B12D160"/>
    <w:rsid w:val="7BE96443"/>
    <w:rsid w:val="7E3CC0ED"/>
    <w:rsid w:val="7FCEA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D6F81"/>
  <w15:docId w15:val="{6B1E024C-287E-B74B-A68D-A55BB9F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CB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150CB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150CB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150CB"/>
    <w:pPr>
      <w:keepNext/>
      <w:jc w:val="righ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2BAE"/>
    <w:rPr>
      <w:b/>
      <w:sz w:val="28"/>
    </w:rPr>
  </w:style>
  <w:style w:type="character" w:styleId="Hyperlink">
    <w:name w:val="Hyperlink"/>
    <w:basedOn w:val="DefaultParagraphFont"/>
    <w:rsid w:val="003150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33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4B08"/>
    <w:pPr>
      <w:spacing w:before="120" w:after="120"/>
    </w:pPr>
    <w:rPr>
      <w:rFonts w:ascii="Times New Roman" w:eastAsia="Times New Roman" w:hAnsi="Times New Roman"/>
      <w:szCs w:val="24"/>
    </w:rPr>
  </w:style>
  <w:style w:type="character" w:customStyle="1" w:styleId="A5">
    <w:name w:val="A5"/>
    <w:uiPriority w:val="99"/>
    <w:rsid w:val="00C85A3E"/>
    <w:rPr>
      <w:rFonts w:cs="Myriad Pro"/>
      <w:color w:val="000000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9B5E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2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cCue@alaskaus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laskausa.org/insu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F7F0BA0D6E4B8813632BCBD0FDBB" ma:contentTypeVersion="4" ma:contentTypeDescription="Create a new document." ma:contentTypeScope="" ma:versionID="655a2992f5b39d1636a20319f4a6b6e8">
  <xsd:schema xmlns:xsd="http://www.w3.org/2001/XMLSchema" xmlns:xs="http://www.w3.org/2001/XMLSchema" xmlns:p="http://schemas.microsoft.com/office/2006/metadata/properties" xmlns:ns2="0090566a-53b2-4257-8a00-51d6ff135925" targetNamespace="http://schemas.microsoft.com/office/2006/metadata/properties" ma:root="true" ma:fieldsID="63cb3f7badc03440798bdf011d0ce410" ns2:_="">
    <xsd:import namespace="0090566a-53b2-4257-8a00-51d6ff135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0566a-53b2-4257-8a00-51d6ff135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666AF-F155-4937-9014-D665687E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0566a-53b2-4257-8a00-51d6ff135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73D4-2F2A-40ED-923C-8EB7F6A1A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A0635-EC65-4C67-AE87-82833577C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Company>Alaska USA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AlaskaUSA User</dc:creator>
  <cp:keywords/>
  <cp:lastModifiedBy>Hanlin, Diana</cp:lastModifiedBy>
  <cp:revision>2</cp:revision>
  <cp:lastPrinted>2012-03-10T00:30:00Z</cp:lastPrinted>
  <dcterms:created xsi:type="dcterms:W3CDTF">2021-12-03T18:30:00Z</dcterms:created>
  <dcterms:modified xsi:type="dcterms:W3CDTF">2021-12-03T18:30:00Z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0x0101000517F7F0BA0D6E4B8813632BCBD0FDBB</vt:lpwstr>
  </property>
</Properties>
</file>