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3768" w14:textId="77777777" w:rsidR="00A24AE1" w:rsidRDefault="00A24AE1" w:rsidP="00352F18">
      <w:pPr>
        <w:rPr>
          <w:rFonts w:ascii="Arial" w:hAnsi="Arial" w:cs="Arial"/>
          <w:b/>
        </w:rPr>
      </w:pPr>
    </w:p>
    <w:p w14:paraId="63631DA3" w14:textId="2439D3A5" w:rsidR="004A6AC4" w:rsidRDefault="0029756A" w:rsidP="00352F18">
      <w:pPr>
        <w:rPr>
          <w:rFonts w:ascii="Arial" w:hAnsi="Arial" w:cs="Arial"/>
          <w:sz w:val="20"/>
          <w:szCs w:val="20"/>
        </w:rPr>
      </w:pPr>
      <w:r w:rsidRPr="004A6AC4">
        <w:rPr>
          <w:rFonts w:ascii="Arial" w:hAnsi="Arial" w:cs="Arial"/>
          <w:b/>
        </w:rPr>
        <w:t>FOR IMMEDIATE RELEASE:</w:t>
      </w:r>
    </w:p>
    <w:p w14:paraId="6C74F238" w14:textId="490F73FF" w:rsidR="0029756A" w:rsidRPr="004A6AC4" w:rsidRDefault="004A6AC4" w:rsidP="004A6AC4">
      <w:pPr>
        <w:spacing w:after="0" w:line="240" w:lineRule="auto"/>
        <w:jc w:val="right"/>
        <w:rPr>
          <w:rFonts w:cs="Arial"/>
        </w:rPr>
      </w:pPr>
      <w:r w:rsidRPr="004A6AC4">
        <w:rPr>
          <w:rFonts w:cs="Arial"/>
        </w:rPr>
        <w:t xml:space="preserve">Media </w:t>
      </w:r>
      <w:r w:rsidR="0029756A" w:rsidRPr="004A6AC4">
        <w:rPr>
          <w:rFonts w:cs="Arial"/>
        </w:rPr>
        <w:t xml:space="preserve">Contact: </w:t>
      </w:r>
    </w:p>
    <w:p w14:paraId="5D7D3FC9" w14:textId="77777777" w:rsidR="0029756A" w:rsidRPr="004A6AC4" w:rsidRDefault="0029756A" w:rsidP="0029756A">
      <w:pPr>
        <w:spacing w:after="0" w:line="240" w:lineRule="auto"/>
        <w:rPr>
          <w:rFonts w:cs="Arial"/>
        </w:rPr>
        <w:sectPr w:rsidR="0029756A" w:rsidRPr="004A6AC4" w:rsidSect="00B76017">
          <w:headerReference w:type="default" r:id="rId10"/>
          <w:pgSz w:w="12240" w:h="15840"/>
          <w:pgMar w:top="1008" w:right="1440" w:bottom="1008" w:left="1440" w:header="720" w:footer="720" w:gutter="0"/>
          <w:cols w:space="720"/>
          <w:docGrid w:linePitch="360"/>
        </w:sectPr>
      </w:pPr>
    </w:p>
    <w:p w14:paraId="2904DC29" w14:textId="77777777" w:rsidR="0029756A" w:rsidRPr="004A6AC4" w:rsidRDefault="0029756A" w:rsidP="0029756A">
      <w:pPr>
        <w:spacing w:after="0" w:line="240" w:lineRule="auto"/>
        <w:rPr>
          <w:rFonts w:cs="Arial"/>
        </w:rPr>
      </w:pPr>
    </w:p>
    <w:p w14:paraId="3A7ED814" w14:textId="77777777" w:rsidR="0029756A" w:rsidRPr="004A6AC4" w:rsidRDefault="0029756A" w:rsidP="0029756A">
      <w:pPr>
        <w:spacing w:after="0" w:line="240" w:lineRule="auto"/>
        <w:rPr>
          <w:rFonts w:cs="Arial"/>
        </w:rPr>
      </w:pPr>
      <w:r w:rsidRPr="004A6AC4">
        <w:rPr>
          <w:rFonts w:cs="Arial"/>
        </w:rPr>
        <w:t xml:space="preserve"> </w:t>
      </w:r>
    </w:p>
    <w:p w14:paraId="2F34402C" w14:textId="77777777" w:rsidR="0029756A" w:rsidRPr="004A6AC4" w:rsidRDefault="0029756A" w:rsidP="0029756A">
      <w:pPr>
        <w:spacing w:after="0" w:line="240" w:lineRule="auto"/>
        <w:rPr>
          <w:rFonts w:cs="Arial"/>
        </w:rPr>
      </w:pPr>
    </w:p>
    <w:p w14:paraId="028EA7B6" w14:textId="77777777" w:rsidR="0029756A" w:rsidRPr="004A6AC4" w:rsidRDefault="0029756A" w:rsidP="0029756A">
      <w:pPr>
        <w:spacing w:after="0" w:line="240" w:lineRule="auto"/>
        <w:rPr>
          <w:rFonts w:cs="Arial"/>
        </w:rPr>
      </w:pPr>
    </w:p>
    <w:p w14:paraId="35C4AEC9" w14:textId="77777777" w:rsidR="0029756A" w:rsidRPr="004A6AC4" w:rsidRDefault="0029756A" w:rsidP="004A6AC4">
      <w:pPr>
        <w:spacing w:after="0" w:line="240" w:lineRule="auto"/>
        <w:jc w:val="right"/>
        <w:rPr>
          <w:rFonts w:cs="Arial"/>
        </w:rPr>
      </w:pPr>
      <w:r w:rsidRPr="004A6AC4">
        <w:rPr>
          <w:rFonts w:cs="Arial"/>
        </w:rPr>
        <w:t>Bill Meyer</w:t>
      </w:r>
    </w:p>
    <w:p w14:paraId="6BEC6AD5" w14:textId="77777777" w:rsidR="00593188" w:rsidRDefault="00DC226A" w:rsidP="004A6AC4">
      <w:pPr>
        <w:spacing w:after="0" w:line="240" w:lineRule="auto"/>
        <w:jc w:val="right"/>
        <w:rPr>
          <w:rFonts w:cstheme="minorHAnsi"/>
          <w:color w:val="1F3864"/>
        </w:rPr>
      </w:pPr>
      <w:r>
        <w:rPr>
          <w:rFonts w:cstheme="minorHAnsi"/>
        </w:rPr>
        <w:t>(</w:t>
      </w:r>
      <w:r w:rsidRPr="00BC25F4">
        <w:rPr>
          <w:rFonts w:cstheme="minorHAnsi"/>
          <w:color w:val="1F3864"/>
        </w:rPr>
        <w:t>949) 214-4098</w:t>
      </w:r>
      <w:r w:rsidR="00593188">
        <w:rPr>
          <w:rFonts w:cstheme="minorHAnsi"/>
          <w:color w:val="1F3864"/>
        </w:rPr>
        <w:t xml:space="preserve"> </w:t>
      </w:r>
    </w:p>
    <w:p w14:paraId="10E04672" w14:textId="4BE0656A" w:rsidR="0029756A" w:rsidRPr="004A6AC4" w:rsidRDefault="00137991" w:rsidP="004A6AC4">
      <w:pPr>
        <w:spacing w:after="0" w:line="240" w:lineRule="auto"/>
        <w:jc w:val="right"/>
        <w:rPr>
          <w:rFonts w:cs="Arial"/>
        </w:rPr>
      </w:pPr>
      <w:ins w:id="0" w:author="Bill Meyer" w:date="2022-03-02T16:34:00Z">
        <w:r>
          <w:rPr>
            <w:rFonts w:cs="Arial"/>
          </w:rPr>
          <w:fldChar w:fldCharType="begin"/>
        </w:r>
        <w:r>
          <w:rPr>
            <w:rFonts w:cs="Arial"/>
          </w:rPr>
          <w:instrText xml:space="preserve"> HYPERLINK "mailto:</w:instrText>
        </w:r>
      </w:ins>
      <w:r w:rsidRPr="00137991">
        <w:rPr>
          <w:rFonts w:cs="Arial"/>
          <w:rPrChange w:id="1" w:author="Bill Meyer" w:date="2022-03-02T16:34:00Z">
            <w:rPr>
              <w:rStyle w:val="Hyperlink"/>
              <w:rFonts w:cs="Arial"/>
            </w:rPr>
          </w:rPrChange>
        </w:rPr>
        <w:instrText>bill.meyer@origence.com</w:instrText>
      </w:r>
      <w:ins w:id="2" w:author="Bill Meyer" w:date="2022-03-02T16:34:00Z">
        <w:r>
          <w:rPr>
            <w:rFonts w:cs="Arial"/>
          </w:rPr>
          <w:instrText xml:space="preserve">" </w:instrText>
        </w:r>
        <w:r>
          <w:rPr>
            <w:rFonts w:cs="Arial"/>
          </w:rPr>
          <w:fldChar w:fldCharType="separate"/>
        </w:r>
      </w:ins>
      <w:r w:rsidRPr="00137991">
        <w:rPr>
          <w:rStyle w:val="Hyperlink"/>
          <w:rFonts w:cs="Arial"/>
        </w:rPr>
        <w:t>bill.meyer@origence.com</w:t>
      </w:r>
      <w:ins w:id="3" w:author="Bill Meyer" w:date="2022-03-02T16:34:00Z">
        <w:r>
          <w:rPr>
            <w:rFonts w:cs="Arial"/>
          </w:rPr>
          <w:fldChar w:fldCharType="end"/>
        </w:r>
      </w:ins>
    </w:p>
    <w:p w14:paraId="06FB3D6A" w14:textId="77777777" w:rsidR="0029756A" w:rsidRPr="00C54B6A" w:rsidRDefault="0029756A">
      <w:pPr>
        <w:rPr>
          <w:rFonts w:ascii="Times New Roman" w:hAnsi="Times New Roman" w:cs="Times New Roman"/>
        </w:rPr>
        <w:sectPr w:rsidR="0029756A" w:rsidRPr="00C54B6A" w:rsidSect="0029756A">
          <w:type w:val="continuous"/>
          <w:pgSz w:w="12240" w:h="15840"/>
          <w:pgMar w:top="1440" w:right="1440" w:bottom="1440" w:left="1440" w:header="720" w:footer="720" w:gutter="0"/>
          <w:cols w:num="2" w:space="720"/>
          <w:docGrid w:linePitch="360"/>
        </w:sectPr>
      </w:pPr>
    </w:p>
    <w:p w14:paraId="0C06B4EC" w14:textId="77777777" w:rsidR="00287C50" w:rsidRDefault="00287C50" w:rsidP="00400A17">
      <w:pPr>
        <w:pStyle w:val="NoSpacing"/>
        <w:jc w:val="center"/>
        <w:rPr>
          <w:rFonts w:cstheme="minorHAnsi"/>
          <w:b/>
          <w:bCs/>
          <w:color w:val="000000"/>
          <w:sz w:val="24"/>
          <w:szCs w:val="24"/>
        </w:rPr>
      </w:pPr>
    </w:p>
    <w:p w14:paraId="246D1948" w14:textId="109A56F5" w:rsidR="00430246" w:rsidRDefault="00852117" w:rsidP="00400A17">
      <w:pPr>
        <w:pStyle w:val="NoSpacing"/>
        <w:jc w:val="center"/>
        <w:rPr>
          <w:rFonts w:cstheme="minorHAnsi"/>
          <w:b/>
          <w:bCs/>
          <w:color w:val="000000"/>
          <w:sz w:val="24"/>
          <w:szCs w:val="24"/>
        </w:rPr>
      </w:pPr>
      <w:r w:rsidRPr="00504D43">
        <w:rPr>
          <w:rFonts w:cstheme="minorHAnsi"/>
          <w:b/>
          <w:bCs/>
          <w:color w:val="000000"/>
          <w:sz w:val="24"/>
          <w:szCs w:val="24"/>
        </w:rPr>
        <w:t>CU Direct Connect</w:t>
      </w:r>
      <w:r w:rsidR="00430246">
        <w:rPr>
          <w:rFonts w:cstheme="minorHAnsi"/>
          <w:b/>
          <w:bCs/>
          <w:color w:val="000000"/>
          <w:sz w:val="24"/>
          <w:szCs w:val="24"/>
        </w:rPr>
        <w:t xml:space="preserve"> Changes Name to Origence Lending Services</w:t>
      </w:r>
      <w:r w:rsidR="00F853BF">
        <w:rPr>
          <w:rFonts w:cstheme="minorHAnsi"/>
          <w:b/>
          <w:bCs/>
          <w:color w:val="000000"/>
          <w:sz w:val="24"/>
          <w:szCs w:val="24"/>
        </w:rPr>
        <w:t>,</w:t>
      </w:r>
      <w:r w:rsidR="0000575A">
        <w:rPr>
          <w:rFonts w:cstheme="minorHAnsi"/>
          <w:b/>
          <w:bCs/>
          <w:color w:val="000000"/>
          <w:sz w:val="24"/>
          <w:szCs w:val="24"/>
        </w:rPr>
        <w:t xml:space="preserve"> </w:t>
      </w:r>
    </w:p>
    <w:p w14:paraId="499B1D0F" w14:textId="021FEBC7" w:rsidR="00852117" w:rsidRDefault="00504D43" w:rsidP="00430246">
      <w:pPr>
        <w:pStyle w:val="NoSpacing"/>
        <w:jc w:val="center"/>
        <w:rPr>
          <w:bCs/>
          <w:iCs/>
        </w:rPr>
      </w:pPr>
      <w:r>
        <w:rPr>
          <w:rFonts w:cstheme="minorHAnsi"/>
          <w:b/>
          <w:bCs/>
          <w:color w:val="000000"/>
          <w:sz w:val="24"/>
          <w:szCs w:val="24"/>
        </w:rPr>
        <w:t xml:space="preserve">Experiences </w:t>
      </w:r>
      <w:r w:rsidR="00F322AC" w:rsidRPr="00890A46">
        <w:rPr>
          <w:rFonts w:cstheme="minorHAnsi"/>
          <w:b/>
          <w:bCs/>
          <w:color w:val="000000"/>
          <w:sz w:val="24"/>
          <w:szCs w:val="24"/>
        </w:rPr>
        <w:t>105</w:t>
      </w:r>
      <w:r w:rsidRPr="00890A46">
        <w:rPr>
          <w:rFonts w:cstheme="minorHAnsi"/>
          <w:b/>
          <w:bCs/>
          <w:color w:val="000000"/>
          <w:sz w:val="24"/>
          <w:szCs w:val="24"/>
        </w:rPr>
        <w:t>%</w:t>
      </w:r>
      <w:r>
        <w:rPr>
          <w:rFonts w:cstheme="minorHAnsi"/>
          <w:b/>
          <w:bCs/>
          <w:color w:val="000000"/>
          <w:sz w:val="24"/>
          <w:szCs w:val="24"/>
        </w:rPr>
        <w:t xml:space="preserve"> Growth in Credit Union Funded Loans</w:t>
      </w:r>
      <w:r w:rsidR="0000575A">
        <w:rPr>
          <w:rFonts w:cstheme="minorHAnsi"/>
          <w:b/>
          <w:bCs/>
          <w:color w:val="000000"/>
          <w:sz w:val="24"/>
          <w:szCs w:val="24"/>
        </w:rPr>
        <w:t xml:space="preserve"> </w:t>
      </w:r>
      <w:r w:rsidR="00650E65">
        <w:rPr>
          <w:rFonts w:cstheme="minorHAnsi"/>
          <w:b/>
          <w:bCs/>
          <w:color w:val="000000"/>
          <w:sz w:val="24"/>
          <w:szCs w:val="24"/>
        </w:rPr>
        <w:t>in 2021</w:t>
      </w:r>
    </w:p>
    <w:p w14:paraId="54E37D16" w14:textId="36428AA3" w:rsidR="00504D43" w:rsidRDefault="00504D43" w:rsidP="00504D43">
      <w:pPr>
        <w:pStyle w:val="NoSpacing"/>
        <w:jc w:val="center"/>
      </w:pPr>
    </w:p>
    <w:p w14:paraId="372C9816" w14:textId="77777777" w:rsidR="00376830" w:rsidRDefault="00376830" w:rsidP="0003175C">
      <w:pPr>
        <w:pStyle w:val="NoSpacing"/>
        <w:rPr>
          <w:b/>
          <w:bCs/>
          <w:i/>
          <w:iCs/>
          <w:shd w:val="clear" w:color="auto" w:fill="FFFFFF"/>
        </w:rPr>
      </w:pPr>
    </w:p>
    <w:p w14:paraId="0D531E47" w14:textId="25E6576A" w:rsidR="003E4ABE" w:rsidRPr="00B172D6" w:rsidRDefault="0003175C" w:rsidP="00D229C8">
      <w:pPr>
        <w:pStyle w:val="NoSpacing"/>
        <w:rPr>
          <w:rFonts w:cstheme="minorHAnsi"/>
          <w:color w:val="000000" w:themeColor="text1"/>
          <w:shd w:val="clear" w:color="auto" w:fill="FFFFFF"/>
        </w:rPr>
      </w:pPr>
      <w:r w:rsidRPr="00B172D6">
        <w:rPr>
          <w:rFonts w:cstheme="minorHAnsi"/>
          <w:b/>
          <w:bCs/>
          <w:i/>
          <w:iCs/>
          <w:color w:val="000000" w:themeColor="text1"/>
          <w:shd w:val="clear" w:color="auto" w:fill="FFFFFF"/>
        </w:rPr>
        <w:t xml:space="preserve">Centennial, CO, </w:t>
      </w:r>
      <w:r w:rsidR="00053485">
        <w:rPr>
          <w:rFonts w:cstheme="minorHAnsi"/>
          <w:b/>
          <w:bCs/>
          <w:i/>
          <w:iCs/>
          <w:color w:val="000000" w:themeColor="text1"/>
          <w:shd w:val="clear" w:color="auto" w:fill="FFFFFF"/>
        </w:rPr>
        <w:t>March 2</w:t>
      </w:r>
      <w:r w:rsidRPr="00B172D6">
        <w:rPr>
          <w:rFonts w:cstheme="minorHAnsi"/>
          <w:b/>
          <w:bCs/>
          <w:i/>
          <w:iCs/>
          <w:color w:val="000000" w:themeColor="text1"/>
          <w:shd w:val="clear" w:color="auto" w:fill="FFFFFF"/>
        </w:rPr>
        <w:t>, 202</w:t>
      </w:r>
      <w:r w:rsidR="00342CE8">
        <w:rPr>
          <w:rFonts w:cstheme="minorHAnsi"/>
          <w:b/>
          <w:bCs/>
          <w:i/>
          <w:iCs/>
          <w:color w:val="000000" w:themeColor="text1"/>
          <w:shd w:val="clear" w:color="auto" w:fill="FFFFFF"/>
        </w:rPr>
        <w:t>2</w:t>
      </w:r>
      <w:r w:rsidR="00EA7A77" w:rsidRPr="00B172D6">
        <w:rPr>
          <w:rFonts w:cstheme="minorHAnsi"/>
          <w:b/>
          <w:bCs/>
          <w:i/>
          <w:iCs/>
          <w:color w:val="000000" w:themeColor="text1"/>
          <w:shd w:val="clear" w:color="auto" w:fill="FFFFFF"/>
        </w:rPr>
        <w:t xml:space="preserve"> </w:t>
      </w:r>
      <w:r w:rsidR="00BB0089" w:rsidRPr="00B172D6">
        <w:rPr>
          <w:rFonts w:cstheme="minorHAnsi"/>
          <w:i/>
          <w:iCs/>
          <w:color w:val="000000" w:themeColor="text1"/>
        </w:rPr>
        <w:t>–</w:t>
      </w:r>
      <w:r w:rsidR="00EA7A77" w:rsidRPr="00B172D6">
        <w:rPr>
          <w:rFonts w:cstheme="minorHAnsi"/>
          <w:b/>
          <w:bCs/>
          <w:i/>
          <w:iCs/>
          <w:color w:val="000000" w:themeColor="text1"/>
          <w:shd w:val="clear" w:color="auto" w:fill="FFFFFF"/>
        </w:rPr>
        <w:t xml:space="preserve"> </w:t>
      </w:r>
      <w:r w:rsidR="00D65279" w:rsidRPr="000505AE">
        <w:rPr>
          <w:rFonts w:cstheme="minorHAnsi"/>
          <w:shd w:val="clear" w:color="auto" w:fill="FFFFFF"/>
        </w:rPr>
        <w:t>CU Direct Connect</w:t>
      </w:r>
      <w:r w:rsidR="00B3680A" w:rsidRPr="00B172D6">
        <w:rPr>
          <w:rFonts w:cstheme="minorHAnsi"/>
          <w:color w:val="000000" w:themeColor="text1"/>
          <w:shd w:val="clear" w:color="auto" w:fill="FFFFFF"/>
        </w:rPr>
        <w:t xml:space="preserve">, </w:t>
      </w:r>
      <w:r w:rsidR="003C500C" w:rsidRPr="00B172D6">
        <w:rPr>
          <w:rFonts w:cstheme="minorHAnsi"/>
          <w:color w:val="000000" w:themeColor="text1"/>
        </w:rPr>
        <w:t>a</w:t>
      </w:r>
      <w:r w:rsidR="00A601A7" w:rsidRPr="00B172D6">
        <w:rPr>
          <w:rFonts w:cstheme="minorHAnsi"/>
          <w:color w:val="000000" w:themeColor="text1"/>
        </w:rPr>
        <w:t>n industry</w:t>
      </w:r>
      <w:r w:rsidR="003C500C" w:rsidRPr="00B172D6">
        <w:rPr>
          <w:rFonts w:cstheme="minorHAnsi"/>
          <w:color w:val="000000" w:themeColor="text1"/>
        </w:rPr>
        <w:t xml:space="preserve"> leader in </w:t>
      </w:r>
      <w:r w:rsidR="00860CC9" w:rsidRPr="00B172D6">
        <w:rPr>
          <w:rFonts w:cstheme="minorHAnsi"/>
          <w:color w:val="000000" w:themeColor="text1"/>
        </w:rPr>
        <w:t>lending operations</w:t>
      </w:r>
      <w:r w:rsidR="003C500C" w:rsidRPr="00B172D6">
        <w:rPr>
          <w:rFonts w:cstheme="minorHAnsi"/>
          <w:color w:val="000000" w:themeColor="text1"/>
        </w:rPr>
        <w:t xml:space="preserve"> </w:t>
      </w:r>
      <w:r w:rsidR="002B2B12">
        <w:rPr>
          <w:rFonts w:cstheme="minorHAnsi"/>
          <w:color w:val="000000" w:themeColor="text1"/>
        </w:rPr>
        <w:t>support</w:t>
      </w:r>
      <w:r w:rsidR="002B2B12" w:rsidRPr="00B172D6">
        <w:rPr>
          <w:rFonts w:cstheme="minorHAnsi"/>
          <w:color w:val="000000" w:themeColor="text1"/>
        </w:rPr>
        <w:t xml:space="preserve"> </w:t>
      </w:r>
      <w:r w:rsidR="003C500C" w:rsidRPr="00B172D6">
        <w:rPr>
          <w:rFonts w:cstheme="minorHAnsi"/>
          <w:color w:val="000000" w:themeColor="text1"/>
        </w:rPr>
        <w:t>solutions</w:t>
      </w:r>
      <w:r w:rsidR="00504D43" w:rsidRPr="00B172D6">
        <w:rPr>
          <w:rFonts w:cstheme="minorHAnsi"/>
          <w:color w:val="000000" w:themeColor="text1"/>
        </w:rPr>
        <w:t>,</w:t>
      </w:r>
      <w:r w:rsidR="003C500C" w:rsidRPr="00B172D6">
        <w:rPr>
          <w:rFonts w:cstheme="minorHAnsi"/>
          <w:color w:val="000000" w:themeColor="text1"/>
        </w:rPr>
        <w:t xml:space="preserve"> </w:t>
      </w:r>
      <w:r w:rsidR="00D229C8" w:rsidRPr="00B172D6">
        <w:rPr>
          <w:rFonts w:cstheme="minorHAnsi"/>
          <w:color w:val="000000" w:themeColor="text1"/>
          <w:shd w:val="clear" w:color="auto" w:fill="FFFFFF"/>
        </w:rPr>
        <w:t xml:space="preserve">announced it </w:t>
      </w:r>
      <w:r w:rsidR="00860CC9" w:rsidRPr="00B172D6">
        <w:rPr>
          <w:rFonts w:cstheme="minorHAnsi"/>
          <w:color w:val="000000" w:themeColor="text1"/>
          <w:shd w:val="clear" w:color="auto" w:fill="FFFFFF"/>
        </w:rPr>
        <w:t xml:space="preserve">has </w:t>
      </w:r>
      <w:r w:rsidR="00D229C8" w:rsidRPr="00B172D6">
        <w:rPr>
          <w:rFonts w:cstheme="minorHAnsi"/>
          <w:color w:val="000000" w:themeColor="text1"/>
          <w:shd w:val="clear" w:color="auto" w:fill="FFFFFF"/>
        </w:rPr>
        <w:t>chang</w:t>
      </w:r>
      <w:r w:rsidR="00860CC9" w:rsidRPr="00B172D6">
        <w:rPr>
          <w:rFonts w:cstheme="minorHAnsi"/>
          <w:color w:val="000000" w:themeColor="text1"/>
          <w:shd w:val="clear" w:color="auto" w:fill="FFFFFF"/>
        </w:rPr>
        <w:t>ed</w:t>
      </w:r>
      <w:r w:rsidR="00D229C8" w:rsidRPr="00B172D6">
        <w:rPr>
          <w:rFonts w:cstheme="minorHAnsi"/>
          <w:color w:val="000000" w:themeColor="text1"/>
          <w:shd w:val="clear" w:color="auto" w:fill="FFFFFF"/>
        </w:rPr>
        <w:t xml:space="preserve"> its name to </w:t>
      </w:r>
      <w:hyperlink r:id="rId11" w:history="1">
        <w:r w:rsidR="00D229C8" w:rsidRPr="00D65279">
          <w:rPr>
            <w:rStyle w:val="Hyperlink"/>
            <w:rFonts w:cstheme="minorHAnsi"/>
            <w:shd w:val="clear" w:color="auto" w:fill="FFFFFF"/>
          </w:rPr>
          <w:t>Origence Lending Services</w:t>
        </w:r>
      </w:hyperlink>
      <w:r w:rsidR="002B2B12">
        <w:rPr>
          <w:rFonts w:cstheme="minorHAnsi"/>
          <w:color w:val="000000" w:themeColor="text1"/>
          <w:shd w:val="clear" w:color="auto" w:fill="FFFFFF"/>
        </w:rPr>
        <w:t>, a CU Direct brand</w:t>
      </w:r>
      <w:r w:rsidR="003D55E0" w:rsidRPr="00B172D6">
        <w:rPr>
          <w:rFonts w:cstheme="minorHAnsi"/>
          <w:color w:val="000000" w:themeColor="text1"/>
          <w:shd w:val="clear" w:color="auto" w:fill="FFFFFF"/>
        </w:rPr>
        <w:t>.</w:t>
      </w:r>
      <w:r w:rsidR="00D229C8" w:rsidRPr="00B172D6">
        <w:rPr>
          <w:rFonts w:cstheme="minorHAnsi"/>
          <w:color w:val="000000" w:themeColor="text1"/>
          <w:shd w:val="clear" w:color="auto" w:fill="FFFFFF"/>
        </w:rPr>
        <w:t xml:space="preserve"> </w:t>
      </w:r>
    </w:p>
    <w:p w14:paraId="2D568FAB" w14:textId="5C784A74" w:rsidR="00882F9C" w:rsidRPr="00B172D6" w:rsidRDefault="00D229C8" w:rsidP="00D229C8">
      <w:pPr>
        <w:pStyle w:val="NoSpacing"/>
        <w:rPr>
          <w:rFonts w:cstheme="minorHAnsi"/>
          <w:color w:val="000000" w:themeColor="text1"/>
          <w:shd w:val="clear" w:color="auto" w:fill="FFFFFF"/>
        </w:rPr>
      </w:pPr>
      <w:r w:rsidRPr="00B172D6">
        <w:rPr>
          <w:rFonts w:cstheme="minorHAnsi"/>
          <w:color w:val="000000" w:themeColor="text1"/>
          <w:shd w:val="clear" w:color="auto" w:fill="FFFFFF"/>
        </w:rPr>
        <w:t xml:space="preserve">The </w:t>
      </w:r>
      <w:r w:rsidR="00AF1FFF" w:rsidRPr="00B172D6">
        <w:rPr>
          <w:rFonts w:cstheme="minorHAnsi"/>
          <w:color w:val="000000" w:themeColor="text1"/>
          <w:shd w:val="clear" w:color="auto" w:fill="FFFFFF"/>
        </w:rPr>
        <w:t xml:space="preserve">new name </w:t>
      </w:r>
      <w:r w:rsidRPr="00B172D6">
        <w:rPr>
          <w:rFonts w:cstheme="minorHAnsi"/>
          <w:color w:val="000000" w:themeColor="text1"/>
          <w:shd w:val="clear" w:color="auto" w:fill="FFFFFF"/>
        </w:rPr>
        <w:t>reflects the evolution of the company</w:t>
      </w:r>
      <w:r w:rsidR="00882F9C" w:rsidRPr="00B172D6">
        <w:rPr>
          <w:rFonts w:cstheme="minorHAnsi"/>
          <w:color w:val="000000" w:themeColor="text1"/>
          <w:shd w:val="clear" w:color="auto" w:fill="FFFFFF"/>
        </w:rPr>
        <w:t>,</w:t>
      </w:r>
      <w:r w:rsidRPr="00B172D6">
        <w:rPr>
          <w:rFonts w:cstheme="minorHAnsi"/>
          <w:color w:val="000000" w:themeColor="text1"/>
          <w:shd w:val="clear" w:color="auto" w:fill="FFFFFF"/>
        </w:rPr>
        <w:t xml:space="preserve"> </w:t>
      </w:r>
      <w:r w:rsidR="000D1D35" w:rsidRPr="00B172D6">
        <w:rPr>
          <w:rFonts w:cstheme="minorHAnsi"/>
          <w:color w:val="000000" w:themeColor="text1"/>
          <w:shd w:val="clear" w:color="auto" w:fill="FFFFFF"/>
        </w:rPr>
        <w:t>while also</w:t>
      </w:r>
      <w:r w:rsidR="00882F9C" w:rsidRPr="00B172D6">
        <w:rPr>
          <w:rFonts w:cstheme="minorHAnsi"/>
          <w:color w:val="000000" w:themeColor="text1"/>
          <w:shd w:val="clear" w:color="auto" w:fill="FFFFFF"/>
        </w:rPr>
        <w:t xml:space="preserve"> more closely aligning its products and services with the Origence brand, </w:t>
      </w:r>
      <w:r w:rsidR="003E4ABE" w:rsidRPr="00B172D6">
        <w:rPr>
          <w:rFonts w:cstheme="minorHAnsi"/>
          <w:color w:val="000000" w:themeColor="text1"/>
          <w:shd w:val="clear" w:color="auto" w:fill="FFFFFF"/>
        </w:rPr>
        <w:t>providing</w:t>
      </w:r>
      <w:r w:rsidR="00882F9C" w:rsidRPr="00B172D6">
        <w:rPr>
          <w:rFonts w:cstheme="minorHAnsi"/>
          <w:color w:val="000000" w:themeColor="text1"/>
          <w:shd w:val="clear" w:color="auto" w:fill="FFFFFF"/>
        </w:rPr>
        <w:t xml:space="preserve"> Origence a more robust portfolio of lending technology solutions. </w:t>
      </w:r>
    </w:p>
    <w:p w14:paraId="2528B9A6" w14:textId="77777777" w:rsidR="00AF1FFF" w:rsidRPr="00B172D6" w:rsidRDefault="00AF1FFF" w:rsidP="00A91F07">
      <w:pPr>
        <w:pStyle w:val="NoSpacing"/>
        <w:rPr>
          <w:rFonts w:cstheme="minorHAnsi"/>
          <w:color w:val="000000" w:themeColor="text1"/>
          <w:shd w:val="clear" w:color="auto" w:fill="FFFFFF"/>
        </w:rPr>
      </w:pPr>
    </w:p>
    <w:p w14:paraId="304FFA83" w14:textId="1AB1DAE3" w:rsidR="00745121" w:rsidRPr="00B172D6" w:rsidRDefault="00860CC9" w:rsidP="00F10CCD">
      <w:pPr>
        <w:pStyle w:val="NoSpacing"/>
        <w:rPr>
          <w:rFonts w:cstheme="minorHAnsi"/>
          <w:color w:val="000000" w:themeColor="text1"/>
        </w:rPr>
      </w:pPr>
      <w:r w:rsidRPr="00B172D6">
        <w:rPr>
          <w:rFonts w:cstheme="minorHAnsi"/>
          <w:color w:val="000000" w:themeColor="text1"/>
          <w:shd w:val="clear" w:color="auto" w:fill="FFFFFF"/>
        </w:rPr>
        <w:t>T</w:t>
      </w:r>
      <w:r w:rsidR="00A16B8D" w:rsidRPr="00B172D6">
        <w:rPr>
          <w:rFonts w:cstheme="minorHAnsi"/>
          <w:color w:val="000000" w:themeColor="text1"/>
          <w:shd w:val="clear" w:color="auto" w:fill="FFFFFF"/>
        </w:rPr>
        <w:t xml:space="preserve">he company </w:t>
      </w:r>
      <w:r w:rsidR="003D55E0" w:rsidRPr="00B172D6">
        <w:rPr>
          <w:rFonts w:cstheme="minorHAnsi"/>
          <w:color w:val="000000" w:themeColor="text1"/>
          <w:shd w:val="clear" w:color="auto" w:fill="FFFFFF"/>
        </w:rPr>
        <w:t xml:space="preserve">reported </w:t>
      </w:r>
      <w:r w:rsidR="000812AD" w:rsidRPr="00B172D6">
        <w:rPr>
          <w:rFonts w:cstheme="minorHAnsi"/>
          <w:color w:val="000000" w:themeColor="text1"/>
          <w:shd w:val="clear" w:color="auto" w:fill="FFFFFF"/>
        </w:rPr>
        <w:t xml:space="preserve">significant </w:t>
      </w:r>
      <w:r w:rsidR="003D55E0" w:rsidRPr="00B172D6">
        <w:rPr>
          <w:rFonts w:cstheme="minorHAnsi"/>
          <w:color w:val="000000" w:themeColor="text1"/>
          <w:shd w:val="clear" w:color="auto" w:fill="FFFFFF"/>
        </w:rPr>
        <w:t xml:space="preserve">year-over-year growth in </w:t>
      </w:r>
      <w:r w:rsidR="00A16B8D" w:rsidRPr="00B172D6">
        <w:rPr>
          <w:rFonts w:cstheme="minorHAnsi"/>
          <w:color w:val="000000" w:themeColor="text1"/>
          <w:shd w:val="clear" w:color="auto" w:fill="FFFFFF"/>
        </w:rPr>
        <w:t xml:space="preserve">2021 in both </w:t>
      </w:r>
      <w:r w:rsidR="003D55E0" w:rsidRPr="00B172D6">
        <w:rPr>
          <w:rFonts w:cstheme="minorHAnsi"/>
          <w:color w:val="000000" w:themeColor="text1"/>
          <w:shd w:val="clear" w:color="auto" w:fill="FFFFFF"/>
        </w:rPr>
        <w:t xml:space="preserve">funded loans and transactions through its lending programs and services. The company’s </w:t>
      </w:r>
      <w:r w:rsidRPr="00B172D6">
        <w:rPr>
          <w:rFonts w:cstheme="minorHAnsi"/>
          <w:color w:val="000000" w:themeColor="text1"/>
          <w:shd w:val="clear" w:color="auto" w:fill="FFFFFF"/>
        </w:rPr>
        <w:t xml:space="preserve">lending operations solutions </w:t>
      </w:r>
      <w:r w:rsidR="004B4C06" w:rsidRPr="00B172D6">
        <w:rPr>
          <w:rFonts w:cstheme="minorHAnsi"/>
          <w:color w:val="000000" w:themeColor="text1"/>
          <w:shd w:val="clear" w:color="auto" w:fill="FFFFFF"/>
        </w:rPr>
        <w:t>increas</w:t>
      </w:r>
      <w:r w:rsidR="004B4C06">
        <w:rPr>
          <w:rFonts w:cstheme="minorHAnsi"/>
          <w:color w:val="000000" w:themeColor="text1"/>
          <w:shd w:val="clear" w:color="auto" w:fill="FFFFFF"/>
        </w:rPr>
        <w:t>ed</w:t>
      </w:r>
      <w:r w:rsidR="004B4C06" w:rsidRPr="00B172D6">
        <w:rPr>
          <w:rFonts w:cstheme="minorHAnsi"/>
          <w:color w:val="000000" w:themeColor="text1"/>
          <w:shd w:val="clear" w:color="auto" w:fill="FFFFFF"/>
        </w:rPr>
        <w:t xml:space="preserve"> </w:t>
      </w:r>
      <w:r w:rsidR="00F322AC" w:rsidRPr="00B172D6">
        <w:rPr>
          <w:rFonts w:cstheme="minorHAnsi"/>
          <w:color w:val="000000" w:themeColor="text1"/>
          <w:shd w:val="clear" w:color="auto" w:fill="FFFFFF"/>
        </w:rPr>
        <w:t xml:space="preserve">105 </w:t>
      </w:r>
      <w:r w:rsidR="004D6F6F" w:rsidRPr="00B172D6">
        <w:rPr>
          <w:rFonts w:cstheme="minorHAnsi"/>
          <w:color w:val="000000" w:themeColor="text1"/>
          <w:shd w:val="clear" w:color="auto" w:fill="FFFFFF"/>
        </w:rPr>
        <w:t>percent over 2020</w:t>
      </w:r>
      <w:r w:rsidR="006569C2" w:rsidRPr="00B172D6">
        <w:rPr>
          <w:rFonts w:cstheme="minorHAnsi"/>
          <w:color w:val="000000" w:themeColor="text1"/>
          <w:shd w:val="clear" w:color="auto" w:fill="FFFFFF"/>
        </w:rPr>
        <w:t xml:space="preserve">, including a 365 percent </w:t>
      </w:r>
      <w:r w:rsidR="00A048A6" w:rsidRPr="00B172D6">
        <w:rPr>
          <w:rFonts w:cstheme="minorHAnsi"/>
          <w:color w:val="000000" w:themeColor="text1"/>
          <w:shd w:val="clear" w:color="auto" w:fill="FFFFFF"/>
        </w:rPr>
        <w:t xml:space="preserve">increase </w:t>
      </w:r>
      <w:r w:rsidR="006569C2" w:rsidRPr="00B172D6">
        <w:rPr>
          <w:rFonts w:cstheme="minorHAnsi"/>
          <w:color w:val="000000" w:themeColor="text1"/>
          <w:shd w:val="clear" w:color="auto" w:fill="FFFFFF"/>
        </w:rPr>
        <w:t>in funded auto refinance loans, 348 percent increase in funded RV and motorsports loans, and 128 percent increase in funded auto leases</w:t>
      </w:r>
      <w:r w:rsidR="004D6F6F" w:rsidRPr="00B172D6">
        <w:rPr>
          <w:rFonts w:cstheme="minorHAnsi"/>
          <w:color w:val="000000" w:themeColor="text1"/>
          <w:shd w:val="clear" w:color="auto" w:fill="FFFFFF"/>
        </w:rPr>
        <w:t xml:space="preserve">. </w:t>
      </w:r>
      <w:r w:rsidR="003D55E0" w:rsidRPr="00B172D6">
        <w:rPr>
          <w:rFonts w:cstheme="minorHAnsi"/>
          <w:color w:val="000000" w:themeColor="text1"/>
          <w:shd w:val="clear" w:color="auto" w:fill="FFFFFF"/>
        </w:rPr>
        <w:t xml:space="preserve">The lending </w:t>
      </w:r>
      <w:r w:rsidRPr="00B172D6">
        <w:rPr>
          <w:rFonts w:cstheme="minorHAnsi"/>
          <w:color w:val="000000" w:themeColor="text1"/>
          <w:shd w:val="clear" w:color="auto" w:fill="FFFFFF"/>
        </w:rPr>
        <w:t xml:space="preserve">operations </w:t>
      </w:r>
      <w:r w:rsidR="003D55E0" w:rsidRPr="00B172D6">
        <w:rPr>
          <w:rFonts w:cstheme="minorHAnsi"/>
          <w:color w:val="000000" w:themeColor="text1"/>
          <w:shd w:val="clear" w:color="auto" w:fill="FFFFFF"/>
        </w:rPr>
        <w:t>provider</w:t>
      </w:r>
      <w:r w:rsidR="00AF1FFF" w:rsidRPr="00B172D6">
        <w:rPr>
          <w:rFonts w:cstheme="minorHAnsi"/>
          <w:color w:val="000000" w:themeColor="text1"/>
          <w:shd w:val="clear" w:color="auto" w:fill="FFFFFF"/>
        </w:rPr>
        <w:t xml:space="preserve"> also </w:t>
      </w:r>
      <w:r w:rsidR="00A91F07" w:rsidRPr="00B172D6">
        <w:rPr>
          <w:rFonts w:cstheme="minorHAnsi"/>
          <w:color w:val="000000" w:themeColor="text1"/>
          <w:shd w:val="clear" w:color="auto" w:fill="FFFFFF"/>
        </w:rPr>
        <w:t xml:space="preserve">reported </w:t>
      </w:r>
      <w:r w:rsidR="00745121" w:rsidRPr="00B172D6">
        <w:rPr>
          <w:rFonts w:cstheme="minorHAnsi"/>
          <w:color w:val="000000" w:themeColor="text1"/>
          <w:shd w:val="clear" w:color="auto" w:fill="FFFFFF"/>
        </w:rPr>
        <w:t xml:space="preserve">that transactions </w:t>
      </w:r>
      <w:r w:rsidR="00B508AA">
        <w:rPr>
          <w:rFonts w:cstheme="minorHAnsi"/>
          <w:color w:val="000000" w:themeColor="text1"/>
          <w:shd w:val="clear" w:color="auto" w:fill="FFFFFF"/>
        </w:rPr>
        <w:t xml:space="preserve">across all platforms </w:t>
      </w:r>
      <w:r w:rsidR="00745121" w:rsidRPr="00B172D6">
        <w:rPr>
          <w:rFonts w:cstheme="minorHAnsi"/>
          <w:color w:val="000000" w:themeColor="text1"/>
          <w:shd w:val="clear" w:color="auto" w:fill="FFFFFF"/>
        </w:rPr>
        <w:t>have increased 6</w:t>
      </w:r>
      <w:r w:rsidR="00700955" w:rsidRPr="00B172D6">
        <w:rPr>
          <w:rFonts w:cstheme="minorHAnsi"/>
          <w:color w:val="000000" w:themeColor="text1"/>
          <w:shd w:val="clear" w:color="auto" w:fill="FFFFFF"/>
        </w:rPr>
        <w:t>5</w:t>
      </w:r>
      <w:r w:rsidR="002407B8" w:rsidRPr="00B172D6">
        <w:rPr>
          <w:rFonts w:cstheme="minorHAnsi"/>
          <w:color w:val="000000" w:themeColor="text1"/>
          <w:shd w:val="clear" w:color="auto" w:fill="FFFFFF"/>
        </w:rPr>
        <w:t xml:space="preserve"> percent </w:t>
      </w:r>
      <w:r w:rsidR="008D7DC6" w:rsidRPr="00B172D6">
        <w:rPr>
          <w:rFonts w:cstheme="minorHAnsi"/>
          <w:color w:val="000000" w:themeColor="text1"/>
          <w:shd w:val="clear" w:color="auto" w:fill="FFFFFF"/>
        </w:rPr>
        <w:t>year-over-year</w:t>
      </w:r>
      <w:r w:rsidR="00745121" w:rsidRPr="00B172D6">
        <w:rPr>
          <w:rFonts w:cstheme="minorHAnsi"/>
          <w:color w:val="000000" w:themeColor="text1"/>
        </w:rPr>
        <w:t>.</w:t>
      </w:r>
    </w:p>
    <w:p w14:paraId="224D5349" w14:textId="1E40955A" w:rsidR="00A91F07" w:rsidRPr="00B172D6" w:rsidRDefault="00A91F07" w:rsidP="00F10CCD">
      <w:pPr>
        <w:pStyle w:val="NoSpacing"/>
        <w:rPr>
          <w:rFonts w:cstheme="minorHAnsi"/>
          <w:color w:val="000000" w:themeColor="text1"/>
        </w:rPr>
      </w:pPr>
    </w:p>
    <w:p w14:paraId="3E4115D3" w14:textId="7602ACE6" w:rsidR="00A91F07" w:rsidRPr="00B172D6" w:rsidRDefault="00860CC9" w:rsidP="00A91F07">
      <w:pPr>
        <w:pStyle w:val="NoSpacing"/>
        <w:rPr>
          <w:rFonts w:cstheme="minorHAnsi"/>
          <w:color w:val="000000" w:themeColor="text1"/>
        </w:rPr>
      </w:pPr>
      <w:r w:rsidRPr="00B172D6">
        <w:rPr>
          <w:rFonts w:cstheme="minorHAnsi"/>
          <w:color w:val="000000" w:themeColor="text1"/>
        </w:rPr>
        <w:t xml:space="preserve">Lending operations </w:t>
      </w:r>
      <w:r w:rsidR="00A91F07" w:rsidRPr="00B172D6">
        <w:rPr>
          <w:rFonts w:cstheme="minorHAnsi"/>
          <w:color w:val="000000" w:themeColor="text1"/>
        </w:rPr>
        <w:t>services such as stacking, letter processing, and verification calls also experienced double-digit growth in 2021.</w:t>
      </w:r>
    </w:p>
    <w:p w14:paraId="449B33E6" w14:textId="77777777" w:rsidR="00745121" w:rsidRPr="0040049A" w:rsidRDefault="00745121" w:rsidP="00F10CCD">
      <w:pPr>
        <w:pStyle w:val="NoSpacing"/>
        <w:rPr>
          <w:rFonts w:cstheme="minorHAnsi"/>
          <w:color w:val="38363B"/>
          <w:shd w:val="clear" w:color="auto" w:fill="FFFFFF"/>
        </w:rPr>
      </w:pPr>
    </w:p>
    <w:p w14:paraId="0E50B757" w14:textId="4120E765" w:rsidR="00A83931" w:rsidRPr="00FF70A5" w:rsidRDefault="004D6F6F" w:rsidP="00FF4E7F">
      <w:pPr>
        <w:spacing w:after="0" w:line="240" w:lineRule="auto"/>
        <w:rPr>
          <w:rFonts w:cstheme="minorHAnsi"/>
          <w:color w:val="38363B"/>
          <w:shd w:val="clear" w:color="auto" w:fill="FFFFFF"/>
        </w:rPr>
      </w:pPr>
      <w:r w:rsidRPr="0040049A">
        <w:rPr>
          <w:rFonts w:cstheme="minorHAnsi"/>
          <w:color w:val="000000" w:themeColor="text1"/>
          <w:shd w:val="clear" w:color="auto" w:fill="FFFFFF"/>
        </w:rPr>
        <w:t xml:space="preserve">The company </w:t>
      </w:r>
      <w:r w:rsidR="00A0425B">
        <w:rPr>
          <w:rFonts w:cstheme="minorHAnsi"/>
          <w:color w:val="000000" w:themeColor="text1"/>
          <w:shd w:val="clear" w:color="auto" w:fill="FFFFFF"/>
        </w:rPr>
        <w:t>touted notable</w:t>
      </w:r>
      <w:r w:rsidR="00680D99" w:rsidRPr="0040049A">
        <w:rPr>
          <w:rFonts w:eastAsia="Times New Roman" w:cstheme="minorHAnsi"/>
          <w:color w:val="000000"/>
          <w:shd w:val="clear" w:color="auto" w:fill="FFFFFF"/>
        </w:rPr>
        <w:t xml:space="preserve"> new client signings </w:t>
      </w:r>
      <w:r w:rsidR="00552B4A" w:rsidRPr="0040049A">
        <w:rPr>
          <w:rFonts w:cstheme="minorHAnsi"/>
          <w:color w:val="000000" w:themeColor="text1"/>
          <w:shd w:val="clear" w:color="auto" w:fill="FFFFFF"/>
        </w:rPr>
        <w:t xml:space="preserve">in 2021, including </w:t>
      </w:r>
      <w:r w:rsidR="00650E65" w:rsidRPr="0040049A">
        <w:rPr>
          <w:rFonts w:cstheme="minorHAnsi"/>
          <w:color w:val="000000" w:themeColor="text1"/>
          <w:shd w:val="clear" w:color="auto" w:fill="FFFFFF"/>
        </w:rPr>
        <w:t>Bethpage, New York</w:t>
      </w:r>
      <w:r w:rsidR="00650E65">
        <w:rPr>
          <w:rFonts w:cstheme="minorHAnsi"/>
          <w:color w:val="000000" w:themeColor="text1"/>
          <w:shd w:val="clear" w:color="auto" w:fill="FFFFFF"/>
        </w:rPr>
        <w:t xml:space="preserve">-based </w:t>
      </w:r>
      <w:r w:rsidR="00E31520" w:rsidRPr="00FF70A5">
        <w:rPr>
          <w:rFonts w:cstheme="minorHAnsi"/>
          <w:color w:val="000000" w:themeColor="text1"/>
          <w:shd w:val="clear" w:color="auto" w:fill="FFFFFF"/>
        </w:rPr>
        <w:t>Bethpage Federal Credit Union</w:t>
      </w:r>
      <w:r w:rsidR="002559C0" w:rsidRPr="00FF70A5">
        <w:rPr>
          <w:rFonts w:cstheme="minorHAnsi"/>
          <w:color w:val="000000" w:themeColor="text1"/>
          <w:shd w:val="clear" w:color="auto" w:fill="FFFFFF"/>
        </w:rPr>
        <w:t xml:space="preserve"> (</w:t>
      </w:r>
      <w:r w:rsidR="004965C6" w:rsidRPr="00FF70A5">
        <w:rPr>
          <w:rFonts w:cstheme="minorHAnsi"/>
          <w:color w:val="000000" w:themeColor="text1"/>
          <w:shd w:val="clear" w:color="auto" w:fill="FFFFFF"/>
        </w:rPr>
        <w:t>$</w:t>
      </w:r>
      <w:r w:rsidR="00C847B2" w:rsidRPr="00FF70A5">
        <w:rPr>
          <w:rFonts w:cstheme="minorHAnsi"/>
          <w:color w:val="000000" w:themeColor="text1"/>
          <w:shd w:val="clear" w:color="auto" w:fill="FFFFFF"/>
        </w:rPr>
        <w:t>11.</w:t>
      </w:r>
      <w:r w:rsidR="00650E65">
        <w:rPr>
          <w:rFonts w:cstheme="minorHAnsi"/>
          <w:color w:val="000000" w:themeColor="text1"/>
          <w:shd w:val="clear" w:color="auto" w:fill="FFFFFF"/>
        </w:rPr>
        <w:t>4</w:t>
      </w:r>
      <w:r w:rsidR="00650E65" w:rsidRPr="00FF70A5">
        <w:rPr>
          <w:rFonts w:cstheme="minorHAnsi"/>
          <w:color w:val="000000" w:themeColor="text1"/>
          <w:shd w:val="clear" w:color="auto" w:fill="FFFFFF"/>
        </w:rPr>
        <w:t xml:space="preserve"> </w:t>
      </w:r>
      <w:r w:rsidR="00C847B2" w:rsidRPr="00FF70A5">
        <w:rPr>
          <w:rFonts w:cstheme="minorHAnsi"/>
          <w:color w:val="000000" w:themeColor="text1"/>
          <w:shd w:val="clear" w:color="auto" w:fill="FFFFFF"/>
        </w:rPr>
        <w:t>bil</w:t>
      </w:r>
      <w:r w:rsidR="004965C6" w:rsidRPr="00FF70A5">
        <w:rPr>
          <w:rFonts w:cstheme="minorHAnsi"/>
          <w:color w:val="000000" w:themeColor="text1"/>
          <w:shd w:val="clear" w:color="auto" w:fill="FFFFFF"/>
        </w:rPr>
        <w:t xml:space="preserve">lion in </w:t>
      </w:r>
      <w:r w:rsidR="002559C0" w:rsidRPr="00FF70A5">
        <w:rPr>
          <w:rFonts w:cstheme="minorHAnsi"/>
          <w:color w:val="000000" w:themeColor="text1"/>
          <w:shd w:val="clear" w:color="auto" w:fill="FFFFFF"/>
        </w:rPr>
        <w:t>assets)</w:t>
      </w:r>
      <w:r w:rsidR="00672ECB">
        <w:rPr>
          <w:rFonts w:cstheme="minorHAnsi"/>
          <w:color w:val="000000" w:themeColor="text1"/>
          <w:shd w:val="clear" w:color="auto" w:fill="FFFFFF"/>
        </w:rPr>
        <w:t xml:space="preserve">, </w:t>
      </w:r>
      <w:r w:rsidR="002407B8">
        <w:rPr>
          <w:rFonts w:cstheme="minorHAnsi"/>
          <w:color w:val="000000" w:themeColor="text1"/>
          <w:shd w:val="clear" w:color="auto" w:fill="FFFFFF"/>
        </w:rPr>
        <w:t xml:space="preserve">Manhattan </w:t>
      </w:r>
      <w:r w:rsidR="00650E65">
        <w:rPr>
          <w:rFonts w:cstheme="minorHAnsi"/>
          <w:color w:val="000000" w:themeColor="text1"/>
          <w:shd w:val="clear" w:color="auto" w:fill="FFFFFF"/>
        </w:rPr>
        <w:t xml:space="preserve">Beach, California-based </w:t>
      </w:r>
      <w:r w:rsidR="00672ECB">
        <w:rPr>
          <w:rFonts w:cstheme="minorHAnsi"/>
          <w:color w:val="000000" w:themeColor="text1"/>
          <w:shd w:val="clear" w:color="auto" w:fill="FFFFFF"/>
        </w:rPr>
        <w:t>Kinecta</w:t>
      </w:r>
      <w:r w:rsidR="00E31520" w:rsidRPr="00FF70A5">
        <w:rPr>
          <w:rFonts w:cstheme="minorHAnsi"/>
          <w:color w:val="000000" w:themeColor="text1"/>
          <w:shd w:val="clear" w:color="auto" w:fill="FFFFFF"/>
        </w:rPr>
        <w:t xml:space="preserve"> </w:t>
      </w:r>
      <w:r w:rsidR="00672ECB">
        <w:rPr>
          <w:rFonts w:cstheme="minorHAnsi"/>
          <w:color w:val="000000" w:themeColor="text1"/>
          <w:shd w:val="clear" w:color="auto" w:fill="FFFFFF"/>
        </w:rPr>
        <w:t xml:space="preserve">Federal Credit Union </w:t>
      </w:r>
      <w:r w:rsidR="00672ECB" w:rsidRPr="00FF70A5">
        <w:rPr>
          <w:rFonts w:cstheme="minorHAnsi"/>
          <w:color w:val="000000" w:themeColor="text1"/>
          <w:shd w:val="clear" w:color="auto" w:fill="FFFFFF"/>
        </w:rPr>
        <w:t>($</w:t>
      </w:r>
      <w:r w:rsidR="00672ECB">
        <w:rPr>
          <w:rFonts w:cstheme="minorHAnsi"/>
          <w:color w:val="000000" w:themeColor="text1"/>
          <w:shd w:val="clear" w:color="auto" w:fill="FFFFFF"/>
        </w:rPr>
        <w:t>6.6</w:t>
      </w:r>
      <w:r w:rsidR="00672ECB" w:rsidRPr="00FF70A5">
        <w:rPr>
          <w:rFonts w:cstheme="minorHAnsi"/>
          <w:color w:val="000000" w:themeColor="text1"/>
          <w:shd w:val="clear" w:color="auto" w:fill="FFFFFF"/>
        </w:rPr>
        <w:t xml:space="preserve"> billion in assets)</w:t>
      </w:r>
      <w:r w:rsidR="00672ECB">
        <w:rPr>
          <w:rFonts w:cstheme="minorHAnsi"/>
          <w:color w:val="000000" w:themeColor="text1"/>
          <w:shd w:val="clear" w:color="auto" w:fill="FFFFFF"/>
        </w:rPr>
        <w:t xml:space="preserve">, </w:t>
      </w:r>
      <w:r w:rsidR="00650E65">
        <w:rPr>
          <w:rFonts w:cstheme="minorHAnsi"/>
          <w:color w:val="000000" w:themeColor="text1"/>
          <w:shd w:val="clear" w:color="auto" w:fill="FFFFFF"/>
        </w:rPr>
        <w:t xml:space="preserve">Tucson, Arizona-based </w:t>
      </w:r>
      <w:r w:rsidR="00672ECB">
        <w:rPr>
          <w:rFonts w:cstheme="minorHAnsi"/>
          <w:color w:val="000000" w:themeColor="text1"/>
          <w:shd w:val="clear" w:color="auto" w:fill="FFFFFF"/>
        </w:rPr>
        <w:t>Vantage West</w:t>
      </w:r>
      <w:r w:rsidR="00646A6D">
        <w:rPr>
          <w:rFonts w:cstheme="minorHAnsi"/>
          <w:color w:val="000000" w:themeColor="text1"/>
          <w:shd w:val="clear" w:color="auto" w:fill="FFFFFF"/>
        </w:rPr>
        <w:t xml:space="preserve"> Credit Union</w:t>
      </w:r>
      <w:r w:rsidR="002559C0" w:rsidRPr="00FF70A5">
        <w:rPr>
          <w:rFonts w:cstheme="minorHAnsi"/>
          <w:color w:val="000000" w:themeColor="text1"/>
          <w:shd w:val="clear" w:color="auto" w:fill="FFFFFF"/>
        </w:rPr>
        <w:t xml:space="preserve"> (</w:t>
      </w:r>
      <w:r w:rsidR="00CB072F" w:rsidRPr="00FF70A5">
        <w:rPr>
          <w:rFonts w:cstheme="minorHAnsi"/>
          <w:color w:val="000000" w:themeColor="text1"/>
          <w:shd w:val="clear" w:color="auto" w:fill="FFFFFF"/>
        </w:rPr>
        <w:t>$</w:t>
      </w:r>
      <w:r w:rsidR="00650E65">
        <w:rPr>
          <w:rFonts w:cstheme="minorHAnsi"/>
          <w:color w:val="000000" w:themeColor="text1"/>
          <w:shd w:val="clear" w:color="auto" w:fill="FFFFFF"/>
        </w:rPr>
        <w:t xml:space="preserve">2.5 </w:t>
      </w:r>
      <w:r w:rsidR="00CB072F" w:rsidRPr="00FF70A5">
        <w:rPr>
          <w:rFonts w:cstheme="minorHAnsi"/>
          <w:color w:val="000000" w:themeColor="text1"/>
          <w:shd w:val="clear" w:color="auto" w:fill="FFFFFF"/>
        </w:rPr>
        <w:t xml:space="preserve">billion in </w:t>
      </w:r>
      <w:r w:rsidR="002559C0" w:rsidRPr="00FF70A5">
        <w:rPr>
          <w:rFonts w:cstheme="minorHAnsi"/>
          <w:color w:val="000000" w:themeColor="text1"/>
          <w:shd w:val="clear" w:color="auto" w:fill="FFFFFF"/>
        </w:rPr>
        <w:t>assets)</w:t>
      </w:r>
      <w:r w:rsidR="00A048A6">
        <w:rPr>
          <w:rFonts w:cstheme="minorHAnsi"/>
          <w:color w:val="000000" w:themeColor="text1"/>
          <w:shd w:val="clear" w:color="auto" w:fill="FFFFFF"/>
        </w:rPr>
        <w:t xml:space="preserve">, and Corvallis, Oregon-based Oregon State Credit Union </w:t>
      </w:r>
      <w:r w:rsidR="00A048A6" w:rsidRPr="00FF70A5">
        <w:rPr>
          <w:rFonts w:cstheme="minorHAnsi"/>
          <w:color w:val="000000" w:themeColor="text1"/>
          <w:shd w:val="clear" w:color="auto" w:fill="FFFFFF"/>
        </w:rPr>
        <w:t>($</w:t>
      </w:r>
      <w:r w:rsidR="00A048A6">
        <w:rPr>
          <w:rFonts w:cstheme="minorHAnsi"/>
          <w:color w:val="000000" w:themeColor="text1"/>
          <w:shd w:val="clear" w:color="auto" w:fill="FFFFFF"/>
        </w:rPr>
        <w:t xml:space="preserve">2.1 </w:t>
      </w:r>
      <w:r w:rsidR="00A048A6" w:rsidRPr="00FF70A5">
        <w:rPr>
          <w:rFonts w:cstheme="minorHAnsi"/>
          <w:color w:val="000000" w:themeColor="text1"/>
          <w:shd w:val="clear" w:color="auto" w:fill="FFFFFF"/>
        </w:rPr>
        <w:t>billion in assets)</w:t>
      </w:r>
      <w:r w:rsidR="00552B4A" w:rsidRPr="00FF70A5">
        <w:rPr>
          <w:rFonts w:cstheme="minorHAnsi"/>
          <w:color w:val="38363B"/>
          <w:shd w:val="clear" w:color="auto" w:fill="FFFFFF"/>
        </w:rPr>
        <w:t xml:space="preserve">. </w:t>
      </w:r>
    </w:p>
    <w:p w14:paraId="2200DA2B" w14:textId="7CE1DFD8" w:rsidR="00A83931" w:rsidRDefault="00A83931" w:rsidP="00745121">
      <w:pPr>
        <w:pStyle w:val="NoSpacing"/>
        <w:rPr>
          <w:color w:val="38363B"/>
          <w:shd w:val="clear" w:color="auto" w:fill="FFFFFF"/>
        </w:rPr>
      </w:pPr>
    </w:p>
    <w:p w14:paraId="79764101" w14:textId="04DC3C72" w:rsidR="0012461C" w:rsidRDefault="00AB624C" w:rsidP="00AB624C">
      <w:pPr>
        <w:pStyle w:val="NoSpacing"/>
        <w:rPr>
          <w:rFonts w:cstheme="minorHAnsi"/>
        </w:rPr>
      </w:pPr>
      <w:bookmarkStart w:id="4" w:name="_Hlk94886962"/>
      <w:r w:rsidRPr="00FF70A5">
        <w:t xml:space="preserve">“Bethpage is thrilled to partner with CU Direct </w:t>
      </w:r>
      <w:r>
        <w:t xml:space="preserve">Connect </w:t>
      </w:r>
      <w:r w:rsidRPr="00FF70A5">
        <w:t>to offer our dealer partners a higher level of service when it comes to leasing a new vehicle</w:t>
      </w:r>
      <w:r>
        <w:t xml:space="preserve">,” said </w:t>
      </w:r>
      <w:r w:rsidRPr="00F529DB">
        <w:t>Christopher Walsh</w:t>
      </w:r>
      <w:r>
        <w:t>,</w:t>
      </w:r>
      <w:r w:rsidRPr="00F529DB">
        <w:t xml:space="preserve"> AVP Consumer Lending Products</w:t>
      </w:r>
      <w:r>
        <w:t xml:space="preserve"> for Bethpage FCU. </w:t>
      </w:r>
      <w:r w:rsidR="00911967">
        <w:t xml:space="preserve">CU Direct Connect </w:t>
      </w:r>
      <w:r w:rsidRPr="00FF70A5">
        <w:t xml:space="preserve">provides a complete review of the leasing packages submitted by our dealers to ensure there are no errors or discrepancies and allows us to continue providing a great service experience to our dealers and </w:t>
      </w:r>
      <w:proofErr w:type="gramStart"/>
      <w:r w:rsidRPr="00FF70A5">
        <w:t>members.“</w:t>
      </w:r>
      <w:bookmarkEnd w:id="4"/>
      <w:proofErr w:type="gramEnd"/>
    </w:p>
    <w:p w14:paraId="5308680F" w14:textId="77777777" w:rsidR="00403FAF" w:rsidRDefault="00403FAF" w:rsidP="00AB624C">
      <w:pPr>
        <w:pStyle w:val="NoSpacing"/>
        <w:rPr>
          <w:rFonts w:cstheme="minorHAnsi"/>
        </w:rPr>
      </w:pPr>
    </w:p>
    <w:p w14:paraId="47830DA2" w14:textId="521F9BC2" w:rsidR="0000575A" w:rsidRDefault="0000575A" w:rsidP="00A6215B">
      <w:pPr>
        <w:pStyle w:val="NoSpacing"/>
        <w:rPr>
          <w:rFonts w:cstheme="minorHAnsi"/>
          <w:color w:val="000000"/>
        </w:rPr>
      </w:pPr>
      <w:r w:rsidRPr="0000575A">
        <w:rPr>
          <w:rFonts w:cstheme="minorHAnsi"/>
        </w:rPr>
        <w:t>“CU Direct Connect has been a great resource in assisting with underwriting for our dealer partners,” said Jim Gibson, Senior Vice President of Branch Services for Oregon State Credit Union. “We currently use CUDL for our dealer referral program and it seemed like a natural fit to use them for support of our weekend, holiday and overflow underwriting needs.</w:t>
      </w:r>
      <w:r w:rsidRPr="0000575A">
        <w:rPr>
          <w:rFonts w:cstheme="minorHAnsi"/>
          <w:color w:val="000000"/>
        </w:rPr>
        <w:t>”</w:t>
      </w:r>
    </w:p>
    <w:p w14:paraId="21A749A1" w14:textId="77777777" w:rsidR="00911967" w:rsidRDefault="00911967" w:rsidP="00A6215B">
      <w:pPr>
        <w:pStyle w:val="NoSpacing"/>
        <w:rPr>
          <w:rFonts w:cstheme="minorHAnsi"/>
          <w:color w:val="000000"/>
        </w:rPr>
      </w:pPr>
    </w:p>
    <w:p w14:paraId="3A586B34" w14:textId="77777777" w:rsidR="009B1318" w:rsidRDefault="009B1318" w:rsidP="00CE589A">
      <w:pPr>
        <w:pStyle w:val="NoSpacing"/>
        <w:jc w:val="center"/>
        <w:rPr>
          <w:color w:val="38363B"/>
          <w:shd w:val="clear" w:color="auto" w:fill="FFFFFF"/>
        </w:rPr>
      </w:pPr>
    </w:p>
    <w:p w14:paraId="4ADE2A92" w14:textId="278F2A59" w:rsidR="002E2B8C" w:rsidRDefault="00CE589A" w:rsidP="00CE589A">
      <w:pPr>
        <w:pStyle w:val="NoSpacing"/>
        <w:jc w:val="center"/>
        <w:rPr>
          <w:color w:val="38363B"/>
          <w:shd w:val="clear" w:color="auto" w:fill="FFFFFF"/>
        </w:rPr>
      </w:pPr>
      <w:r>
        <w:rPr>
          <w:color w:val="38363B"/>
          <w:shd w:val="clear" w:color="auto" w:fill="FFFFFF"/>
        </w:rPr>
        <w:t>-more-</w:t>
      </w:r>
    </w:p>
    <w:p w14:paraId="11BE8296" w14:textId="6860078F" w:rsidR="003511A1" w:rsidRDefault="003511A1" w:rsidP="00745121">
      <w:pPr>
        <w:pStyle w:val="NoSpacing"/>
      </w:pPr>
    </w:p>
    <w:p w14:paraId="470EF841" w14:textId="0917F592" w:rsidR="00911967" w:rsidRDefault="00911967" w:rsidP="00745121">
      <w:pPr>
        <w:pStyle w:val="NoSpacing"/>
      </w:pPr>
    </w:p>
    <w:p w14:paraId="7734A852" w14:textId="11F3EA9E" w:rsidR="00911967" w:rsidRDefault="00911967" w:rsidP="00745121">
      <w:pPr>
        <w:pStyle w:val="NoSpacing"/>
      </w:pPr>
    </w:p>
    <w:p w14:paraId="08577287" w14:textId="5F166626" w:rsidR="007D291F" w:rsidRDefault="007D291F" w:rsidP="007D291F">
      <w:pPr>
        <w:pStyle w:val="NoSpacing"/>
      </w:pPr>
      <w:r>
        <w:t>Credit unions have historically used an outsourced provider for staff augmentation only, but CUDC</w:t>
      </w:r>
      <w:r w:rsidR="00E412D7">
        <w:t xml:space="preserve">’s president, Brian </w:t>
      </w:r>
      <w:r>
        <w:t>Hamilton</w:t>
      </w:r>
      <w:r w:rsidR="00FE3832">
        <w:t>,</w:t>
      </w:r>
      <w:r>
        <w:t xml:space="preserve"> stated that “the new value-proposition for lenders is the ability to expand into new markets geographically or </w:t>
      </w:r>
      <w:r w:rsidR="00FE3832">
        <w:t xml:space="preserve">to </w:t>
      </w:r>
      <w:r>
        <w:t>offer new loan products without having to guess at how to staff-up.”</w:t>
      </w:r>
    </w:p>
    <w:p w14:paraId="31CD73F6" w14:textId="77777777" w:rsidR="007D291F" w:rsidRDefault="007D291F" w:rsidP="00745121">
      <w:pPr>
        <w:pStyle w:val="NoSpacing"/>
      </w:pPr>
    </w:p>
    <w:p w14:paraId="432F2605" w14:textId="61EA4A77" w:rsidR="002E2B8C" w:rsidRPr="00552B4A" w:rsidRDefault="00266AAD" w:rsidP="00745121">
      <w:pPr>
        <w:pStyle w:val="NoSpacing"/>
        <w:rPr>
          <w:color w:val="38363B"/>
          <w:shd w:val="clear" w:color="auto" w:fill="FFFFFF"/>
        </w:rPr>
      </w:pPr>
      <w:r>
        <w:t>“</w:t>
      </w:r>
      <w:r w:rsidR="002E2B8C" w:rsidRPr="00552B4A">
        <w:t xml:space="preserve">With </w:t>
      </w:r>
      <w:r>
        <w:t>innovative</w:t>
      </w:r>
      <w:r w:rsidRPr="00552B4A">
        <w:t xml:space="preserve"> </w:t>
      </w:r>
      <w:r w:rsidR="002E2B8C" w:rsidRPr="00552B4A">
        <w:t xml:space="preserve">technology and versatile domain expertise, </w:t>
      </w:r>
      <w:r w:rsidR="003511A1">
        <w:t xml:space="preserve">Origence Lending Services </w:t>
      </w:r>
      <w:r w:rsidR="00552B4A" w:rsidRPr="00552B4A">
        <w:t>has</w:t>
      </w:r>
      <w:r w:rsidR="002E2B8C" w:rsidRPr="00552B4A">
        <w:t xml:space="preserve"> help</w:t>
      </w:r>
      <w:r w:rsidR="00A83931">
        <w:t>ed</w:t>
      </w:r>
      <w:r w:rsidR="002E2B8C" w:rsidRPr="00552B4A">
        <w:t xml:space="preserve"> level the playing field for lenders on multiple fronts. By extending organic workforce capabilities</w:t>
      </w:r>
      <w:r w:rsidR="00552B4A" w:rsidRPr="00552B4A">
        <w:t>,</w:t>
      </w:r>
      <w:r w:rsidR="002E2B8C" w:rsidRPr="00552B4A">
        <w:t xml:space="preserve"> </w:t>
      </w:r>
      <w:r>
        <w:t xml:space="preserve">our </w:t>
      </w:r>
      <w:r w:rsidR="002E2B8C" w:rsidRPr="00552B4A">
        <w:t xml:space="preserve">lenders </w:t>
      </w:r>
      <w:r w:rsidR="00552B4A" w:rsidRPr="00552B4A">
        <w:t>have been able to</w:t>
      </w:r>
      <w:r w:rsidR="002E2B8C" w:rsidRPr="00552B4A">
        <w:t xml:space="preserve"> drive operational efficiencies, explore new ventures with less risk, and quickly respond to shifts in the market</w:t>
      </w:r>
      <w:r w:rsidR="00552B4A" w:rsidRPr="00552B4A">
        <w:t>.</w:t>
      </w:r>
      <w:r>
        <w:t>”</w:t>
      </w:r>
      <w:r w:rsidR="002E2B8C" w:rsidRPr="00552B4A">
        <w:t xml:space="preserve"> </w:t>
      </w:r>
    </w:p>
    <w:p w14:paraId="0A8D8887" w14:textId="77777777" w:rsidR="00745121" w:rsidRDefault="00745121" w:rsidP="00F10CCD">
      <w:pPr>
        <w:pStyle w:val="NoSpacing"/>
      </w:pPr>
    </w:p>
    <w:p w14:paraId="619B3608" w14:textId="77777777" w:rsidR="00A2050A" w:rsidRDefault="00A2050A" w:rsidP="00F10CCD">
      <w:pPr>
        <w:pStyle w:val="NoSpacing"/>
      </w:pPr>
    </w:p>
    <w:p w14:paraId="33F8EB45" w14:textId="77777777" w:rsidR="0024766E" w:rsidRPr="00FE3096" w:rsidRDefault="0024766E" w:rsidP="0024766E">
      <w:pPr>
        <w:jc w:val="center"/>
        <w:rPr>
          <w:rFonts w:cs="Times New Roman"/>
        </w:rPr>
      </w:pPr>
      <w:r w:rsidRPr="00FE3096">
        <w:rPr>
          <w:rFonts w:cs="Times New Roman"/>
          <w:i/>
        </w:rPr>
        <w:t># # #</w:t>
      </w:r>
    </w:p>
    <w:p w14:paraId="3AC97719" w14:textId="77777777" w:rsidR="00302EF6" w:rsidRDefault="00302EF6" w:rsidP="00A83931">
      <w:pPr>
        <w:pStyle w:val="NoSpacing"/>
        <w:rPr>
          <w:b/>
          <w:bCs/>
        </w:rPr>
      </w:pPr>
    </w:p>
    <w:p w14:paraId="2220C4E3" w14:textId="7EF0B085" w:rsidR="00E63B8E" w:rsidRPr="00A83931" w:rsidRDefault="0024766E" w:rsidP="00A83931">
      <w:pPr>
        <w:pStyle w:val="NoSpacing"/>
        <w:rPr>
          <w:b/>
          <w:bCs/>
        </w:rPr>
      </w:pPr>
      <w:r w:rsidRPr="00A83931">
        <w:rPr>
          <w:b/>
          <w:bCs/>
        </w:rPr>
        <w:t xml:space="preserve">About </w:t>
      </w:r>
      <w:r w:rsidR="00C37D7B">
        <w:rPr>
          <w:b/>
          <w:bCs/>
        </w:rPr>
        <w:t>Origence Lending Services</w:t>
      </w:r>
    </w:p>
    <w:p w14:paraId="204C102E" w14:textId="0CC84D70" w:rsidR="0024766E" w:rsidRDefault="00C37D7B" w:rsidP="00A83931">
      <w:pPr>
        <w:pStyle w:val="NoSpacing"/>
      </w:pPr>
      <w:r>
        <w:rPr>
          <w:color w:val="000000" w:themeColor="text1"/>
        </w:rPr>
        <w:t>Origence Lending Services</w:t>
      </w:r>
      <w:r w:rsidR="00A6215B">
        <w:rPr>
          <w:color w:val="000000" w:themeColor="text1"/>
        </w:rPr>
        <w:t>,</w:t>
      </w:r>
      <w:r w:rsidR="0024766E" w:rsidRPr="00772A94">
        <w:rPr>
          <w:color w:val="000000" w:themeColor="text1"/>
        </w:rPr>
        <w:t xml:space="preserve"> </w:t>
      </w:r>
      <w:r w:rsidR="00881BDD">
        <w:rPr>
          <w:color w:val="000000" w:themeColor="text1"/>
        </w:rPr>
        <w:t xml:space="preserve">a CU Direct </w:t>
      </w:r>
      <w:r w:rsidR="00A6215B">
        <w:rPr>
          <w:color w:val="000000" w:themeColor="text1"/>
        </w:rPr>
        <w:t>brand</w:t>
      </w:r>
      <w:r w:rsidR="00881BDD">
        <w:rPr>
          <w:color w:val="000000" w:themeColor="text1"/>
        </w:rPr>
        <w:t>,</w:t>
      </w:r>
      <w:r w:rsidR="0024766E" w:rsidRPr="00772A94">
        <w:rPr>
          <w:color w:val="000000" w:themeColor="text1"/>
        </w:rPr>
        <w:t xml:space="preserve"> provides lending organizations with flexible </w:t>
      </w:r>
      <w:r w:rsidR="00A6215B">
        <w:rPr>
          <w:color w:val="000000" w:themeColor="text1"/>
        </w:rPr>
        <w:t>lending operations</w:t>
      </w:r>
      <w:r w:rsidR="0024766E" w:rsidRPr="00772A94">
        <w:rPr>
          <w:color w:val="000000" w:themeColor="text1"/>
        </w:rPr>
        <w:t xml:space="preserve"> solutions designed to meet shifting demands, complement existing capabilities, and redirect resources to pursue new opportunities for growth. </w:t>
      </w:r>
      <w:r>
        <w:rPr>
          <w:color w:val="000000" w:themeColor="text1"/>
        </w:rPr>
        <w:t>Our</w:t>
      </w:r>
      <w:r w:rsidR="0024766E" w:rsidRPr="00772A94">
        <w:rPr>
          <w:color w:val="000000" w:themeColor="text1"/>
        </w:rPr>
        <w:t xml:space="preserve"> mission is to provide lenders with dynamic solutions powered by superior technology and deep industry expertise. </w:t>
      </w:r>
      <w:r w:rsidR="00A6215B">
        <w:rPr>
          <w:color w:val="000000" w:themeColor="text1"/>
        </w:rPr>
        <w:t>S</w:t>
      </w:r>
      <w:r w:rsidR="0024766E" w:rsidRPr="00772A94">
        <w:rPr>
          <w:color w:val="000000" w:themeColor="text1"/>
        </w:rPr>
        <w:t xml:space="preserve">olutions include full-service loan underwriting, processing, call services, letter generation, funding support, and additional origination services. </w:t>
      </w:r>
      <w:r>
        <w:rPr>
          <w:color w:val="000000" w:themeColor="text1"/>
        </w:rPr>
        <w:t>Origence Lending Services</w:t>
      </w:r>
      <w:r w:rsidR="0024766E" w:rsidRPr="00772A94">
        <w:rPr>
          <w:color w:val="000000" w:themeColor="text1"/>
        </w:rPr>
        <w:t xml:space="preserve"> is </w:t>
      </w:r>
      <w:r>
        <w:rPr>
          <w:color w:val="000000" w:themeColor="text1"/>
        </w:rPr>
        <w:t>headquartered in</w:t>
      </w:r>
      <w:r w:rsidR="0024766E" w:rsidRPr="00772A94">
        <w:rPr>
          <w:color w:val="000000" w:themeColor="text1"/>
        </w:rPr>
        <w:t xml:space="preserve"> Centennial, Colorado. For more information, visit </w:t>
      </w:r>
      <w:hyperlink r:id="rId12" w:history="1">
        <w:r w:rsidR="00430246" w:rsidRPr="00491C73">
          <w:rPr>
            <w:rStyle w:val="Hyperlink"/>
          </w:rPr>
          <w:t>www.origencelendingservices.com</w:t>
        </w:r>
      </w:hyperlink>
      <w:r w:rsidR="00430246">
        <w:t>.</w:t>
      </w:r>
    </w:p>
    <w:p w14:paraId="33BF0FB5" w14:textId="77777777" w:rsidR="00430246" w:rsidRPr="00772A94" w:rsidRDefault="00430246" w:rsidP="00A83931">
      <w:pPr>
        <w:pStyle w:val="NoSpacing"/>
        <w:rPr>
          <w:color w:val="000000" w:themeColor="text1"/>
        </w:rPr>
      </w:pPr>
    </w:p>
    <w:p w14:paraId="5D9187EA" w14:textId="21B05ABF" w:rsidR="00A00DDF" w:rsidRDefault="00A00DDF" w:rsidP="0084198C">
      <w:pPr>
        <w:pStyle w:val="Default"/>
      </w:pPr>
    </w:p>
    <w:p w14:paraId="05962409" w14:textId="4342A249" w:rsidR="00444DCB" w:rsidRDefault="00444DCB" w:rsidP="0084198C">
      <w:pPr>
        <w:pStyle w:val="Default"/>
      </w:pPr>
    </w:p>
    <w:p w14:paraId="6E589DEA" w14:textId="74AA03F3" w:rsidR="00444DCB" w:rsidRDefault="00444DCB" w:rsidP="0084198C">
      <w:pPr>
        <w:pStyle w:val="Default"/>
      </w:pPr>
    </w:p>
    <w:p w14:paraId="396676D7" w14:textId="77777777" w:rsidR="00444DCB" w:rsidRPr="004E3BA1" w:rsidRDefault="00444DCB" w:rsidP="00890A46"/>
    <w:sectPr w:rsidR="00444DCB" w:rsidRPr="004E3BA1" w:rsidSect="00FE3096">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781E" w14:textId="77777777" w:rsidR="0097118A" w:rsidRDefault="0097118A" w:rsidP="004E3BA1">
      <w:pPr>
        <w:spacing w:after="0" w:line="240" w:lineRule="auto"/>
      </w:pPr>
      <w:r>
        <w:separator/>
      </w:r>
    </w:p>
  </w:endnote>
  <w:endnote w:type="continuationSeparator" w:id="0">
    <w:p w14:paraId="7487C065" w14:textId="77777777" w:rsidR="0097118A" w:rsidRDefault="0097118A" w:rsidP="004E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A1F8" w14:textId="77777777" w:rsidR="0097118A" w:rsidRDefault="0097118A" w:rsidP="004E3BA1">
      <w:pPr>
        <w:spacing w:after="0" w:line="240" w:lineRule="auto"/>
      </w:pPr>
      <w:r>
        <w:separator/>
      </w:r>
    </w:p>
  </w:footnote>
  <w:footnote w:type="continuationSeparator" w:id="0">
    <w:p w14:paraId="63CE743A" w14:textId="77777777" w:rsidR="0097118A" w:rsidRDefault="0097118A" w:rsidP="004E3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FA63" w14:textId="2024A52D" w:rsidR="004E3BA1" w:rsidRDefault="004535A5">
    <w:pPr>
      <w:pStyle w:val="Header"/>
    </w:pPr>
    <w:r>
      <w:t xml:space="preserve"> </w:t>
    </w:r>
    <w:r w:rsidR="00E81A2A">
      <w:t xml:space="preserve">   </w:t>
    </w:r>
    <w:r w:rsidR="00E81A2A">
      <w:rPr>
        <w:noProof/>
      </w:rPr>
      <w:drawing>
        <wp:inline distT="0" distB="0" distL="0" distR="0" wp14:anchorId="6C2A1C66" wp14:editId="26907735">
          <wp:extent cx="2365950" cy="575815"/>
          <wp:effectExtent l="0" t="0" r="0" b="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stretch>
                    <a:fillRect/>
                  </a:stretch>
                </pic:blipFill>
                <pic:spPr>
                  <a:xfrm>
                    <a:off x="0" y="0"/>
                    <a:ext cx="2435924" cy="592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FC2"/>
    <w:multiLevelType w:val="hybridMultilevel"/>
    <w:tmpl w:val="2076B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6B4A6F"/>
    <w:multiLevelType w:val="hybridMultilevel"/>
    <w:tmpl w:val="12B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E4FC8"/>
    <w:multiLevelType w:val="hybridMultilevel"/>
    <w:tmpl w:val="FA90F1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7575AB4"/>
    <w:multiLevelType w:val="hybridMultilevel"/>
    <w:tmpl w:val="9C3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C705F"/>
    <w:multiLevelType w:val="hybridMultilevel"/>
    <w:tmpl w:val="F6105B9C"/>
    <w:lvl w:ilvl="0" w:tplc="659A35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07AB2"/>
    <w:multiLevelType w:val="hybridMultilevel"/>
    <w:tmpl w:val="A4F25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CB6C34"/>
    <w:multiLevelType w:val="hybridMultilevel"/>
    <w:tmpl w:val="E8CEAEA6"/>
    <w:lvl w:ilvl="0" w:tplc="8FFE8FF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460110"/>
    <w:multiLevelType w:val="multilevel"/>
    <w:tmpl w:val="E3F2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num>
  <w:num w:numId="4">
    <w:abstractNumId w:val="1"/>
  </w:num>
  <w:num w:numId="5">
    <w:abstractNumId w:val="5"/>
  </w:num>
  <w:num w:numId="6">
    <w:abstractNumId w:val="7"/>
  </w:num>
  <w:num w:numId="7">
    <w:abstractNumId w:val="2"/>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Meyer">
    <w15:presenceInfo w15:providerId="AD" w15:userId="S::bill.meyer@cudirect.com::6b1194bb-1588-4ed7-9dcf-b0d1bc2c4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6A"/>
    <w:rsid w:val="0000196E"/>
    <w:rsid w:val="000056ED"/>
    <w:rsid w:val="0000575A"/>
    <w:rsid w:val="00005E27"/>
    <w:rsid w:val="00017515"/>
    <w:rsid w:val="0003175C"/>
    <w:rsid w:val="00036D36"/>
    <w:rsid w:val="000373CD"/>
    <w:rsid w:val="00046C50"/>
    <w:rsid w:val="000505AE"/>
    <w:rsid w:val="00052E93"/>
    <w:rsid w:val="00053485"/>
    <w:rsid w:val="00062455"/>
    <w:rsid w:val="00066D95"/>
    <w:rsid w:val="000812AD"/>
    <w:rsid w:val="000C0B37"/>
    <w:rsid w:val="000C5966"/>
    <w:rsid w:val="000D1D35"/>
    <w:rsid w:val="000D51C6"/>
    <w:rsid w:val="000F4B7A"/>
    <w:rsid w:val="000F6A0A"/>
    <w:rsid w:val="001048AC"/>
    <w:rsid w:val="00110034"/>
    <w:rsid w:val="00111A1C"/>
    <w:rsid w:val="00113FE0"/>
    <w:rsid w:val="0012461C"/>
    <w:rsid w:val="001246FA"/>
    <w:rsid w:val="00135F6D"/>
    <w:rsid w:val="00137991"/>
    <w:rsid w:val="00140826"/>
    <w:rsid w:val="001410D9"/>
    <w:rsid w:val="00155256"/>
    <w:rsid w:val="001614CA"/>
    <w:rsid w:val="00164AA8"/>
    <w:rsid w:val="0017282A"/>
    <w:rsid w:val="00175B55"/>
    <w:rsid w:val="00182BEF"/>
    <w:rsid w:val="00184615"/>
    <w:rsid w:val="001910C4"/>
    <w:rsid w:val="001B349F"/>
    <w:rsid w:val="001B61BD"/>
    <w:rsid w:val="001D6D93"/>
    <w:rsid w:val="001E6010"/>
    <w:rsid w:val="001F3144"/>
    <w:rsid w:val="00202280"/>
    <w:rsid w:val="00217D0F"/>
    <w:rsid w:val="00235EE1"/>
    <w:rsid w:val="002407B8"/>
    <w:rsid w:val="0024766E"/>
    <w:rsid w:val="00250088"/>
    <w:rsid w:val="00250798"/>
    <w:rsid w:val="002559C0"/>
    <w:rsid w:val="00266007"/>
    <w:rsid w:val="00266AAD"/>
    <w:rsid w:val="002712F0"/>
    <w:rsid w:val="00287C50"/>
    <w:rsid w:val="0029756A"/>
    <w:rsid w:val="002A0814"/>
    <w:rsid w:val="002A59D8"/>
    <w:rsid w:val="002A5FA3"/>
    <w:rsid w:val="002A6347"/>
    <w:rsid w:val="002B2B12"/>
    <w:rsid w:val="002B718A"/>
    <w:rsid w:val="002C7710"/>
    <w:rsid w:val="002D3981"/>
    <w:rsid w:val="002E2B8C"/>
    <w:rsid w:val="002F0CCD"/>
    <w:rsid w:val="002F25DD"/>
    <w:rsid w:val="00302EF6"/>
    <w:rsid w:val="0030618B"/>
    <w:rsid w:val="00317372"/>
    <w:rsid w:val="003372A4"/>
    <w:rsid w:val="00342CE8"/>
    <w:rsid w:val="003511A1"/>
    <w:rsid w:val="00352F18"/>
    <w:rsid w:val="003708B4"/>
    <w:rsid w:val="00375A73"/>
    <w:rsid w:val="00376830"/>
    <w:rsid w:val="003802EC"/>
    <w:rsid w:val="00383F81"/>
    <w:rsid w:val="00390A94"/>
    <w:rsid w:val="003C46C2"/>
    <w:rsid w:val="003C500C"/>
    <w:rsid w:val="003D1C14"/>
    <w:rsid w:val="003D55E0"/>
    <w:rsid w:val="003E4ABE"/>
    <w:rsid w:val="003E5A2A"/>
    <w:rsid w:val="003E7ACA"/>
    <w:rsid w:val="003F5687"/>
    <w:rsid w:val="0040049A"/>
    <w:rsid w:val="0040090F"/>
    <w:rsid w:val="00400A17"/>
    <w:rsid w:val="00403FAF"/>
    <w:rsid w:val="00404A6E"/>
    <w:rsid w:val="00405331"/>
    <w:rsid w:val="00412B56"/>
    <w:rsid w:val="00417C52"/>
    <w:rsid w:val="0042222D"/>
    <w:rsid w:val="00430246"/>
    <w:rsid w:val="00431810"/>
    <w:rsid w:val="004345FF"/>
    <w:rsid w:val="004375BB"/>
    <w:rsid w:val="0044433F"/>
    <w:rsid w:val="00444DCB"/>
    <w:rsid w:val="0045342E"/>
    <w:rsid w:val="004535A5"/>
    <w:rsid w:val="00462FE6"/>
    <w:rsid w:val="00467054"/>
    <w:rsid w:val="004764EA"/>
    <w:rsid w:val="00477880"/>
    <w:rsid w:val="004925D2"/>
    <w:rsid w:val="004965C6"/>
    <w:rsid w:val="004A1099"/>
    <w:rsid w:val="004A647E"/>
    <w:rsid w:val="004A6AC4"/>
    <w:rsid w:val="004B326D"/>
    <w:rsid w:val="004B3653"/>
    <w:rsid w:val="004B4C06"/>
    <w:rsid w:val="004B51A9"/>
    <w:rsid w:val="004B7393"/>
    <w:rsid w:val="004C09EA"/>
    <w:rsid w:val="004C1AA8"/>
    <w:rsid w:val="004C6E95"/>
    <w:rsid w:val="004D0505"/>
    <w:rsid w:val="004D6F6F"/>
    <w:rsid w:val="004E3BA1"/>
    <w:rsid w:val="00504D43"/>
    <w:rsid w:val="005201D0"/>
    <w:rsid w:val="00535B73"/>
    <w:rsid w:val="00540610"/>
    <w:rsid w:val="00544632"/>
    <w:rsid w:val="00552B4A"/>
    <w:rsid w:val="00562DB5"/>
    <w:rsid w:val="00562E19"/>
    <w:rsid w:val="00565297"/>
    <w:rsid w:val="005741DF"/>
    <w:rsid w:val="00583462"/>
    <w:rsid w:val="00593188"/>
    <w:rsid w:val="005A1026"/>
    <w:rsid w:val="005A1E49"/>
    <w:rsid w:val="005B1B2A"/>
    <w:rsid w:val="005C0CD7"/>
    <w:rsid w:val="005C6018"/>
    <w:rsid w:val="005D0C96"/>
    <w:rsid w:val="005D3E7D"/>
    <w:rsid w:val="005D6074"/>
    <w:rsid w:val="005F1D69"/>
    <w:rsid w:val="005F51FC"/>
    <w:rsid w:val="00600ED0"/>
    <w:rsid w:val="006013F6"/>
    <w:rsid w:val="00604BA1"/>
    <w:rsid w:val="006109D3"/>
    <w:rsid w:val="006116F9"/>
    <w:rsid w:val="00623640"/>
    <w:rsid w:val="00626F03"/>
    <w:rsid w:val="00636B3D"/>
    <w:rsid w:val="0064038A"/>
    <w:rsid w:val="00646A6D"/>
    <w:rsid w:val="00650E65"/>
    <w:rsid w:val="006569C2"/>
    <w:rsid w:val="00672ECB"/>
    <w:rsid w:val="00675183"/>
    <w:rsid w:val="00675F77"/>
    <w:rsid w:val="00680D99"/>
    <w:rsid w:val="00685B8A"/>
    <w:rsid w:val="0068605F"/>
    <w:rsid w:val="006924B2"/>
    <w:rsid w:val="006A5626"/>
    <w:rsid w:val="006B1705"/>
    <w:rsid w:val="006C0BA0"/>
    <w:rsid w:val="006E2D79"/>
    <w:rsid w:val="006E6376"/>
    <w:rsid w:val="006F2260"/>
    <w:rsid w:val="006F3457"/>
    <w:rsid w:val="006F3BCC"/>
    <w:rsid w:val="006F4879"/>
    <w:rsid w:val="006F5EF5"/>
    <w:rsid w:val="006F725B"/>
    <w:rsid w:val="00700955"/>
    <w:rsid w:val="00701C29"/>
    <w:rsid w:val="00702C9D"/>
    <w:rsid w:val="00703026"/>
    <w:rsid w:val="007143A3"/>
    <w:rsid w:val="00724CC8"/>
    <w:rsid w:val="0072734D"/>
    <w:rsid w:val="007328EA"/>
    <w:rsid w:val="00744AAC"/>
    <w:rsid w:val="00745121"/>
    <w:rsid w:val="007721EF"/>
    <w:rsid w:val="00787150"/>
    <w:rsid w:val="00793A5A"/>
    <w:rsid w:val="00796D29"/>
    <w:rsid w:val="007A2901"/>
    <w:rsid w:val="007B04F7"/>
    <w:rsid w:val="007C1DC8"/>
    <w:rsid w:val="007D1499"/>
    <w:rsid w:val="007D291F"/>
    <w:rsid w:val="007D5102"/>
    <w:rsid w:val="007D5B4E"/>
    <w:rsid w:val="007D7DCF"/>
    <w:rsid w:val="007F0033"/>
    <w:rsid w:val="007F0263"/>
    <w:rsid w:val="007F04B5"/>
    <w:rsid w:val="008132C7"/>
    <w:rsid w:val="00824E21"/>
    <w:rsid w:val="00827942"/>
    <w:rsid w:val="0084198C"/>
    <w:rsid w:val="0084241C"/>
    <w:rsid w:val="00852117"/>
    <w:rsid w:val="00853F7F"/>
    <w:rsid w:val="00860CC9"/>
    <w:rsid w:val="00862D31"/>
    <w:rsid w:val="008722E8"/>
    <w:rsid w:val="00881BDD"/>
    <w:rsid w:val="00882F9C"/>
    <w:rsid w:val="00886D6B"/>
    <w:rsid w:val="00890A46"/>
    <w:rsid w:val="00893577"/>
    <w:rsid w:val="008A445E"/>
    <w:rsid w:val="008A59C8"/>
    <w:rsid w:val="008B0415"/>
    <w:rsid w:val="008D7DC6"/>
    <w:rsid w:val="008E102D"/>
    <w:rsid w:val="008E12DF"/>
    <w:rsid w:val="008E1D6F"/>
    <w:rsid w:val="008E690B"/>
    <w:rsid w:val="008F4607"/>
    <w:rsid w:val="00902011"/>
    <w:rsid w:val="00911967"/>
    <w:rsid w:val="00915979"/>
    <w:rsid w:val="00920111"/>
    <w:rsid w:val="00920B9A"/>
    <w:rsid w:val="00923ED2"/>
    <w:rsid w:val="0092724D"/>
    <w:rsid w:val="00935EDA"/>
    <w:rsid w:val="00936A87"/>
    <w:rsid w:val="009370B7"/>
    <w:rsid w:val="00953841"/>
    <w:rsid w:val="0097118A"/>
    <w:rsid w:val="0098102B"/>
    <w:rsid w:val="009875DB"/>
    <w:rsid w:val="009A4578"/>
    <w:rsid w:val="009B00E8"/>
    <w:rsid w:val="009B0748"/>
    <w:rsid w:val="009B1318"/>
    <w:rsid w:val="009B4A68"/>
    <w:rsid w:val="009B6850"/>
    <w:rsid w:val="009E4ED9"/>
    <w:rsid w:val="009E60B5"/>
    <w:rsid w:val="00A00DDF"/>
    <w:rsid w:val="00A0425B"/>
    <w:rsid w:val="00A048A6"/>
    <w:rsid w:val="00A10362"/>
    <w:rsid w:val="00A16B8D"/>
    <w:rsid w:val="00A16F7A"/>
    <w:rsid w:val="00A2050A"/>
    <w:rsid w:val="00A212CC"/>
    <w:rsid w:val="00A24AE1"/>
    <w:rsid w:val="00A27842"/>
    <w:rsid w:val="00A444DB"/>
    <w:rsid w:val="00A601A7"/>
    <w:rsid w:val="00A6215B"/>
    <w:rsid w:val="00A647F7"/>
    <w:rsid w:val="00A821A9"/>
    <w:rsid w:val="00A836C7"/>
    <w:rsid w:val="00A83931"/>
    <w:rsid w:val="00A91F07"/>
    <w:rsid w:val="00A93008"/>
    <w:rsid w:val="00A9514A"/>
    <w:rsid w:val="00AA2163"/>
    <w:rsid w:val="00AA439E"/>
    <w:rsid w:val="00AB624C"/>
    <w:rsid w:val="00AB7F73"/>
    <w:rsid w:val="00AD5611"/>
    <w:rsid w:val="00AF1FFF"/>
    <w:rsid w:val="00AF3AA0"/>
    <w:rsid w:val="00B13661"/>
    <w:rsid w:val="00B172D6"/>
    <w:rsid w:val="00B3680A"/>
    <w:rsid w:val="00B41914"/>
    <w:rsid w:val="00B44613"/>
    <w:rsid w:val="00B47BBC"/>
    <w:rsid w:val="00B508AA"/>
    <w:rsid w:val="00B76017"/>
    <w:rsid w:val="00B84B4A"/>
    <w:rsid w:val="00B85A9E"/>
    <w:rsid w:val="00BA3F96"/>
    <w:rsid w:val="00BB0089"/>
    <w:rsid w:val="00BB1B92"/>
    <w:rsid w:val="00BE19E0"/>
    <w:rsid w:val="00C04461"/>
    <w:rsid w:val="00C05692"/>
    <w:rsid w:val="00C05AC8"/>
    <w:rsid w:val="00C2111C"/>
    <w:rsid w:val="00C21844"/>
    <w:rsid w:val="00C2505A"/>
    <w:rsid w:val="00C3467D"/>
    <w:rsid w:val="00C37D7B"/>
    <w:rsid w:val="00C4193F"/>
    <w:rsid w:val="00C53181"/>
    <w:rsid w:val="00C54B6A"/>
    <w:rsid w:val="00C578D7"/>
    <w:rsid w:val="00C66631"/>
    <w:rsid w:val="00C847B2"/>
    <w:rsid w:val="00C90A36"/>
    <w:rsid w:val="00C90A81"/>
    <w:rsid w:val="00CA0161"/>
    <w:rsid w:val="00CB072F"/>
    <w:rsid w:val="00CB1AFD"/>
    <w:rsid w:val="00CC2116"/>
    <w:rsid w:val="00CC5766"/>
    <w:rsid w:val="00CD5BDE"/>
    <w:rsid w:val="00CD6D06"/>
    <w:rsid w:val="00CE2018"/>
    <w:rsid w:val="00CE36CE"/>
    <w:rsid w:val="00CE589A"/>
    <w:rsid w:val="00CF0894"/>
    <w:rsid w:val="00D014A6"/>
    <w:rsid w:val="00D229C8"/>
    <w:rsid w:val="00D30628"/>
    <w:rsid w:val="00D37298"/>
    <w:rsid w:val="00D433CD"/>
    <w:rsid w:val="00D63815"/>
    <w:rsid w:val="00D65279"/>
    <w:rsid w:val="00D71EE8"/>
    <w:rsid w:val="00D72A9D"/>
    <w:rsid w:val="00D77431"/>
    <w:rsid w:val="00D9014A"/>
    <w:rsid w:val="00DA0604"/>
    <w:rsid w:val="00DA39D4"/>
    <w:rsid w:val="00DC226A"/>
    <w:rsid w:val="00DC585F"/>
    <w:rsid w:val="00DD3A45"/>
    <w:rsid w:val="00DE4C70"/>
    <w:rsid w:val="00E03D23"/>
    <w:rsid w:val="00E06608"/>
    <w:rsid w:val="00E234E5"/>
    <w:rsid w:val="00E25EBD"/>
    <w:rsid w:val="00E31520"/>
    <w:rsid w:val="00E412D7"/>
    <w:rsid w:val="00E50875"/>
    <w:rsid w:val="00E518A5"/>
    <w:rsid w:val="00E60030"/>
    <w:rsid w:val="00E63B8E"/>
    <w:rsid w:val="00E81A2A"/>
    <w:rsid w:val="00E822BA"/>
    <w:rsid w:val="00E86D4F"/>
    <w:rsid w:val="00E92BB0"/>
    <w:rsid w:val="00EA0B69"/>
    <w:rsid w:val="00EA73F3"/>
    <w:rsid w:val="00EA7A77"/>
    <w:rsid w:val="00EB434B"/>
    <w:rsid w:val="00EB7656"/>
    <w:rsid w:val="00EE5839"/>
    <w:rsid w:val="00EF14D4"/>
    <w:rsid w:val="00F0125E"/>
    <w:rsid w:val="00F019C9"/>
    <w:rsid w:val="00F05911"/>
    <w:rsid w:val="00F10CCD"/>
    <w:rsid w:val="00F322AC"/>
    <w:rsid w:val="00F34FD5"/>
    <w:rsid w:val="00F3741A"/>
    <w:rsid w:val="00F374FC"/>
    <w:rsid w:val="00F37DAE"/>
    <w:rsid w:val="00F56BB0"/>
    <w:rsid w:val="00F70A69"/>
    <w:rsid w:val="00F72769"/>
    <w:rsid w:val="00F853BF"/>
    <w:rsid w:val="00F86C58"/>
    <w:rsid w:val="00FA07C9"/>
    <w:rsid w:val="00FA306B"/>
    <w:rsid w:val="00FB1E14"/>
    <w:rsid w:val="00FB622E"/>
    <w:rsid w:val="00FC13F8"/>
    <w:rsid w:val="00FC18F9"/>
    <w:rsid w:val="00FD66C9"/>
    <w:rsid w:val="00FE3096"/>
    <w:rsid w:val="00FE3832"/>
    <w:rsid w:val="00FE531C"/>
    <w:rsid w:val="00FF4571"/>
    <w:rsid w:val="00FF4E7F"/>
    <w:rsid w:val="00FF70A5"/>
    <w:rsid w:val="0CCFA3D8"/>
    <w:rsid w:val="32F9D70F"/>
    <w:rsid w:val="39AD4B1A"/>
    <w:rsid w:val="3D20AC66"/>
    <w:rsid w:val="3EFCB8CF"/>
    <w:rsid w:val="49F1F4D1"/>
    <w:rsid w:val="5BB4D24B"/>
    <w:rsid w:val="61BEFC24"/>
    <w:rsid w:val="660C3525"/>
    <w:rsid w:val="754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6E5B"/>
  <w15:docId w15:val="{E7C72982-5BFD-45E9-B395-B57FCFF3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6A"/>
  </w:style>
  <w:style w:type="paragraph" w:styleId="Heading1">
    <w:name w:val="heading 1"/>
    <w:basedOn w:val="Normal"/>
    <w:next w:val="Normal"/>
    <w:link w:val="Heading1Char"/>
    <w:qFormat/>
    <w:rsid w:val="00FB622E"/>
    <w:pPr>
      <w:keepNext/>
      <w:tabs>
        <w:tab w:val="left" w:pos="6120"/>
      </w:tabs>
      <w:spacing w:after="0" w:line="240" w:lineRule="auto"/>
      <w:jc w:val="center"/>
      <w:outlineLvl w:val="0"/>
    </w:pPr>
    <w:rPr>
      <w:rFonts w:ascii="Helvetica" w:eastAsia="Times New Roman" w:hAnsi="Helvetic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56A"/>
    <w:rPr>
      <w:color w:val="0563C1" w:themeColor="hyperlink"/>
      <w:u w:val="single"/>
    </w:rPr>
  </w:style>
  <w:style w:type="paragraph" w:customStyle="1" w:styleId="Default">
    <w:name w:val="Default"/>
    <w:rsid w:val="0029756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16"/>
    <w:rPr>
      <w:rFonts w:ascii="Segoe UI" w:hAnsi="Segoe UI" w:cs="Segoe UI"/>
      <w:sz w:val="18"/>
      <w:szCs w:val="18"/>
    </w:rPr>
  </w:style>
  <w:style w:type="paragraph" w:styleId="Header">
    <w:name w:val="header"/>
    <w:basedOn w:val="Normal"/>
    <w:link w:val="HeaderChar"/>
    <w:uiPriority w:val="99"/>
    <w:unhideWhenUsed/>
    <w:rsid w:val="004E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BA1"/>
  </w:style>
  <w:style w:type="paragraph" w:styleId="Footer">
    <w:name w:val="footer"/>
    <w:basedOn w:val="Normal"/>
    <w:link w:val="FooterChar"/>
    <w:uiPriority w:val="99"/>
    <w:unhideWhenUsed/>
    <w:rsid w:val="004E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BA1"/>
  </w:style>
  <w:style w:type="paragraph" w:styleId="NoSpacing">
    <w:name w:val="No Spacing"/>
    <w:uiPriority w:val="1"/>
    <w:qFormat/>
    <w:rsid w:val="007F0033"/>
    <w:pPr>
      <w:spacing w:after="0" w:line="240" w:lineRule="auto"/>
    </w:pPr>
  </w:style>
  <w:style w:type="character" w:customStyle="1" w:styleId="bodycopy1">
    <w:name w:val="bodycopy1"/>
    <w:basedOn w:val="DefaultParagraphFont"/>
    <w:rsid w:val="0084198C"/>
  </w:style>
  <w:style w:type="character" w:styleId="CommentReference">
    <w:name w:val="annotation reference"/>
    <w:rsid w:val="0084198C"/>
    <w:rPr>
      <w:sz w:val="16"/>
      <w:szCs w:val="16"/>
    </w:rPr>
  </w:style>
  <w:style w:type="paragraph" w:styleId="ListParagraph">
    <w:name w:val="List Paragraph"/>
    <w:basedOn w:val="Normal"/>
    <w:uiPriority w:val="34"/>
    <w:qFormat/>
    <w:rsid w:val="00164AA8"/>
    <w:pPr>
      <w:ind w:left="720"/>
      <w:contextualSpacing/>
    </w:pPr>
  </w:style>
  <w:style w:type="paragraph" w:styleId="CommentText">
    <w:name w:val="annotation text"/>
    <w:basedOn w:val="Normal"/>
    <w:link w:val="CommentTextChar"/>
    <w:uiPriority w:val="99"/>
    <w:semiHidden/>
    <w:unhideWhenUsed/>
    <w:rsid w:val="009E60B5"/>
    <w:pPr>
      <w:spacing w:line="240" w:lineRule="auto"/>
    </w:pPr>
    <w:rPr>
      <w:sz w:val="20"/>
      <w:szCs w:val="20"/>
    </w:rPr>
  </w:style>
  <w:style w:type="character" w:customStyle="1" w:styleId="CommentTextChar">
    <w:name w:val="Comment Text Char"/>
    <w:basedOn w:val="DefaultParagraphFont"/>
    <w:link w:val="CommentText"/>
    <w:uiPriority w:val="99"/>
    <w:semiHidden/>
    <w:rsid w:val="009E60B5"/>
    <w:rPr>
      <w:sz w:val="20"/>
      <w:szCs w:val="20"/>
    </w:rPr>
  </w:style>
  <w:style w:type="paragraph" w:styleId="CommentSubject">
    <w:name w:val="annotation subject"/>
    <w:basedOn w:val="CommentText"/>
    <w:next w:val="CommentText"/>
    <w:link w:val="CommentSubjectChar"/>
    <w:uiPriority w:val="99"/>
    <w:semiHidden/>
    <w:unhideWhenUsed/>
    <w:rsid w:val="009E60B5"/>
    <w:rPr>
      <w:b/>
      <w:bCs/>
    </w:rPr>
  </w:style>
  <w:style w:type="character" w:customStyle="1" w:styleId="CommentSubjectChar">
    <w:name w:val="Comment Subject Char"/>
    <w:basedOn w:val="CommentTextChar"/>
    <w:link w:val="CommentSubject"/>
    <w:uiPriority w:val="99"/>
    <w:semiHidden/>
    <w:rsid w:val="009E60B5"/>
    <w:rPr>
      <w:b/>
      <w:bCs/>
      <w:sz w:val="20"/>
      <w:szCs w:val="20"/>
    </w:rPr>
  </w:style>
  <w:style w:type="paragraph" w:styleId="NormalWeb">
    <w:name w:val="Normal (Web)"/>
    <w:basedOn w:val="Normal"/>
    <w:uiPriority w:val="99"/>
    <w:semiHidden/>
    <w:unhideWhenUsed/>
    <w:rsid w:val="00A00D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DDF"/>
    <w:rPr>
      <w:b/>
      <w:bCs/>
    </w:rPr>
  </w:style>
  <w:style w:type="character" w:customStyle="1" w:styleId="team-member-name">
    <w:name w:val="team-member-name"/>
    <w:basedOn w:val="DefaultParagraphFont"/>
    <w:rsid w:val="004C1AA8"/>
  </w:style>
  <w:style w:type="character" w:customStyle="1" w:styleId="team-member-position">
    <w:name w:val="team-member-position"/>
    <w:basedOn w:val="DefaultParagraphFont"/>
    <w:rsid w:val="004C1AA8"/>
  </w:style>
  <w:style w:type="paragraph" w:styleId="Revision">
    <w:name w:val="Revision"/>
    <w:hidden/>
    <w:uiPriority w:val="99"/>
    <w:semiHidden/>
    <w:rsid w:val="00EE5839"/>
    <w:pPr>
      <w:spacing w:after="0" w:line="240" w:lineRule="auto"/>
    </w:pPr>
  </w:style>
  <w:style w:type="character" w:customStyle="1" w:styleId="Heading1Char">
    <w:name w:val="Heading 1 Char"/>
    <w:basedOn w:val="DefaultParagraphFont"/>
    <w:link w:val="Heading1"/>
    <w:rsid w:val="00FB622E"/>
    <w:rPr>
      <w:rFonts w:ascii="Helvetica" w:eastAsia="Times New Roman" w:hAnsi="Helvetica" w:cs="Times New Roman"/>
      <w:b/>
      <w:bCs/>
    </w:rPr>
  </w:style>
  <w:style w:type="paragraph" w:customStyle="1" w:styleId="xmsonormal">
    <w:name w:val="x_msonormal"/>
    <w:basedOn w:val="Normal"/>
    <w:rsid w:val="001E601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3680A"/>
    <w:rPr>
      <w:color w:val="605E5C"/>
      <w:shd w:val="clear" w:color="auto" w:fill="E1DFDD"/>
    </w:rPr>
  </w:style>
  <w:style w:type="character" w:styleId="FollowedHyperlink">
    <w:name w:val="FollowedHyperlink"/>
    <w:basedOn w:val="DefaultParagraphFont"/>
    <w:uiPriority w:val="99"/>
    <w:semiHidden/>
    <w:unhideWhenUsed/>
    <w:rsid w:val="00920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768">
      <w:bodyDiv w:val="1"/>
      <w:marLeft w:val="0"/>
      <w:marRight w:val="0"/>
      <w:marTop w:val="0"/>
      <w:marBottom w:val="0"/>
      <w:divBdr>
        <w:top w:val="none" w:sz="0" w:space="0" w:color="auto"/>
        <w:left w:val="none" w:sz="0" w:space="0" w:color="auto"/>
        <w:bottom w:val="none" w:sz="0" w:space="0" w:color="auto"/>
        <w:right w:val="none" w:sz="0" w:space="0" w:color="auto"/>
      </w:divBdr>
    </w:div>
    <w:div w:id="131366076">
      <w:bodyDiv w:val="1"/>
      <w:marLeft w:val="0"/>
      <w:marRight w:val="0"/>
      <w:marTop w:val="0"/>
      <w:marBottom w:val="0"/>
      <w:divBdr>
        <w:top w:val="none" w:sz="0" w:space="0" w:color="auto"/>
        <w:left w:val="none" w:sz="0" w:space="0" w:color="auto"/>
        <w:bottom w:val="none" w:sz="0" w:space="0" w:color="auto"/>
        <w:right w:val="none" w:sz="0" w:space="0" w:color="auto"/>
      </w:divBdr>
    </w:div>
    <w:div w:id="438377590">
      <w:bodyDiv w:val="1"/>
      <w:marLeft w:val="0"/>
      <w:marRight w:val="0"/>
      <w:marTop w:val="0"/>
      <w:marBottom w:val="0"/>
      <w:divBdr>
        <w:top w:val="none" w:sz="0" w:space="0" w:color="auto"/>
        <w:left w:val="none" w:sz="0" w:space="0" w:color="auto"/>
        <w:bottom w:val="none" w:sz="0" w:space="0" w:color="auto"/>
        <w:right w:val="none" w:sz="0" w:space="0" w:color="auto"/>
      </w:divBdr>
      <w:divsChild>
        <w:div w:id="1636597182">
          <w:marLeft w:val="0"/>
          <w:marRight w:val="0"/>
          <w:marTop w:val="0"/>
          <w:marBottom w:val="0"/>
          <w:divBdr>
            <w:top w:val="none" w:sz="0" w:space="0" w:color="auto"/>
            <w:left w:val="none" w:sz="0" w:space="0" w:color="auto"/>
            <w:bottom w:val="none" w:sz="0" w:space="0" w:color="auto"/>
            <w:right w:val="none" w:sz="0" w:space="0" w:color="auto"/>
          </w:divBdr>
        </w:div>
      </w:divsChild>
    </w:div>
    <w:div w:id="489712877">
      <w:bodyDiv w:val="1"/>
      <w:marLeft w:val="0"/>
      <w:marRight w:val="0"/>
      <w:marTop w:val="0"/>
      <w:marBottom w:val="0"/>
      <w:divBdr>
        <w:top w:val="none" w:sz="0" w:space="0" w:color="auto"/>
        <w:left w:val="none" w:sz="0" w:space="0" w:color="auto"/>
        <w:bottom w:val="none" w:sz="0" w:space="0" w:color="auto"/>
        <w:right w:val="none" w:sz="0" w:space="0" w:color="auto"/>
      </w:divBdr>
    </w:div>
    <w:div w:id="519128859">
      <w:bodyDiv w:val="1"/>
      <w:marLeft w:val="0"/>
      <w:marRight w:val="0"/>
      <w:marTop w:val="0"/>
      <w:marBottom w:val="0"/>
      <w:divBdr>
        <w:top w:val="none" w:sz="0" w:space="0" w:color="auto"/>
        <w:left w:val="none" w:sz="0" w:space="0" w:color="auto"/>
        <w:bottom w:val="none" w:sz="0" w:space="0" w:color="auto"/>
        <w:right w:val="none" w:sz="0" w:space="0" w:color="auto"/>
      </w:divBdr>
    </w:div>
    <w:div w:id="620382694">
      <w:bodyDiv w:val="1"/>
      <w:marLeft w:val="0"/>
      <w:marRight w:val="0"/>
      <w:marTop w:val="0"/>
      <w:marBottom w:val="0"/>
      <w:divBdr>
        <w:top w:val="none" w:sz="0" w:space="0" w:color="auto"/>
        <w:left w:val="none" w:sz="0" w:space="0" w:color="auto"/>
        <w:bottom w:val="none" w:sz="0" w:space="0" w:color="auto"/>
        <w:right w:val="none" w:sz="0" w:space="0" w:color="auto"/>
      </w:divBdr>
    </w:div>
    <w:div w:id="682704045">
      <w:bodyDiv w:val="1"/>
      <w:marLeft w:val="0"/>
      <w:marRight w:val="0"/>
      <w:marTop w:val="0"/>
      <w:marBottom w:val="0"/>
      <w:divBdr>
        <w:top w:val="none" w:sz="0" w:space="0" w:color="auto"/>
        <w:left w:val="none" w:sz="0" w:space="0" w:color="auto"/>
        <w:bottom w:val="none" w:sz="0" w:space="0" w:color="auto"/>
        <w:right w:val="none" w:sz="0" w:space="0" w:color="auto"/>
      </w:divBdr>
    </w:div>
    <w:div w:id="727388238">
      <w:bodyDiv w:val="1"/>
      <w:marLeft w:val="0"/>
      <w:marRight w:val="0"/>
      <w:marTop w:val="0"/>
      <w:marBottom w:val="0"/>
      <w:divBdr>
        <w:top w:val="none" w:sz="0" w:space="0" w:color="auto"/>
        <w:left w:val="none" w:sz="0" w:space="0" w:color="auto"/>
        <w:bottom w:val="none" w:sz="0" w:space="0" w:color="auto"/>
        <w:right w:val="none" w:sz="0" w:space="0" w:color="auto"/>
      </w:divBdr>
    </w:div>
    <w:div w:id="826243153">
      <w:bodyDiv w:val="1"/>
      <w:marLeft w:val="0"/>
      <w:marRight w:val="0"/>
      <w:marTop w:val="0"/>
      <w:marBottom w:val="0"/>
      <w:divBdr>
        <w:top w:val="none" w:sz="0" w:space="0" w:color="auto"/>
        <w:left w:val="none" w:sz="0" w:space="0" w:color="auto"/>
        <w:bottom w:val="none" w:sz="0" w:space="0" w:color="auto"/>
        <w:right w:val="none" w:sz="0" w:space="0" w:color="auto"/>
      </w:divBdr>
    </w:div>
    <w:div w:id="904342592">
      <w:bodyDiv w:val="1"/>
      <w:marLeft w:val="0"/>
      <w:marRight w:val="0"/>
      <w:marTop w:val="0"/>
      <w:marBottom w:val="0"/>
      <w:divBdr>
        <w:top w:val="none" w:sz="0" w:space="0" w:color="auto"/>
        <w:left w:val="none" w:sz="0" w:space="0" w:color="auto"/>
        <w:bottom w:val="none" w:sz="0" w:space="0" w:color="auto"/>
        <w:right w:val="none" w:sz="0" w:space="0" w:color="auto"/>
      </w:divBdr>
    </w:div>
    <w:div w:id="912131009">
      <w:bodyDiv w:val="1"/>
      <w:marLeft w:val="0"/>
      <w:marRight w:val="0"/>
      <w:marTop w:val="0"/>
      <w:marBottom w:val="0"/>
      <w:divBdr>
        <w:top w:val="none" w:sz="0" w:space="0" w:color="auto"/>
        <w:left w:val="none" w:sz="0" w:space="0" w:color="auto"/>
        <w:bottom w:val="none" w:sz="0" w:space="0" w:color="auto"/>
        <w:right w:val="none" w:sz="0" w:space="0" w:color="auto"/>
      </w:divBdr>
    </w:div>
    <w:div w:id="130011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igencelendingservic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igencelendingservic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7E3C2F533194099BC317B8FE25120" ma:contentTypeVersion="15" ma:contentTypeDescription="Create a new document." ma:contentTypeScope="" ma:versionID="18a401ee2065ac44cf4a24174805e40c">
  <xsd:schema xmlns:xsd="http://www.w3.org/2001/XMLSchema" xmlns:xs="http://www.w3.org/2001/XMLSchema" xmlns:p="http://schemas.microsoft.com/office/2006/metadata/properties" xmlns:ns1="http://schemas.microsoft.com/sharepoint/v3" xmlns:ns3="a023bac3-c664-436b-acaa-61eebba6aab8" xmlns:ns4="365e2b52-e8ec-47c4-97d1-062f0384cf62" targetNamespace="http://schemas.microsoft.com/office/2006/metadata/properties" ma:root="true" ma:fieldsID="541999f75987a28c51db91353d502dbe" ns1:_="" ns3:_="" ns4:_="">
    <xsd:import namespace="http://schemas.microsoft.com/sharepoint/v3"/>
    <xsd:import namespace="a023bac3-c664-436b-acaa-61eebba6aab8"/>
    <xsd:import namespace="365e2b52-e8ec-47c4-97d1-062f0384cf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3bac3-c664-436b-acaa-61eebba6a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e2b52-e8ec-47c4-97d1-062f0384cf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C6931-E26B-4D6E-BBD9-4B18FA3176F4}">
  <ds:schemaRefs>
    <ds:schemaRef ds:uri="http://purl.org/dc/terms/"/>
    <ds:schemaRef ds:uri="http://www.w3.org/XML/1998/namespace"/>
    <ds:schemaRef ds:uri="http://purl.org/dc/elements/1.1/"/>
    <ds:schemaRef ds:uri="http://schemas.microsoft.com/office/2006/metadata/properties"/>
    <ds:schemaRef ds:uri="365e2b52-e8ec-47c4-97d1-062f0384cf62"/>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023bac3-c664-436b-acaa-61eebba6aab8"/>
    <ds:schemaRef ds:uri="http://schemas.microsoft.com/sharepoint/v3"/>
  </ds:schemaRefs>
</ds:datastoreItem>
</file>

<file path=customXml/itemProps2.xml><?xml version="1.0" encoding="utf-8"?>
<ds:datastoreItem xmlns:ds="http://schemas.openxmlformats.org/officeDocument/2006/customXml" ds:itemID="{A7EEF869-1971-4780-9C5A-66D39331B991}">
  <ds:schemaRefs>
    <ds:schemaRef ds:uri="http://schemas.microsoft.com/sharepoint/v3/contenttype/forms"/>
  </ds:schemaRefs>
</ds:datastoreItem>
</file>

<file path=customXml/itemProps3.xml><?xml version="1.0" encoding="utf-8"?>
<ds:datastoreItem xmlns:ds="http://schemas.openxmlformats.org/officeDocument/2006/customXml" ds:itemID="{2872BB5D-9EEF-416A-8117-579A2D5D7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23bac3-c664-436b-acaa-61eebba6aab8"/>
    <ds:schemaRef ds:uri="365e2b52-e8ec-47c4-97d1-062f0384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CUDIRECT Corporation</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Gonzalez</dc:creator>
  <cp:keywords/>
  <dc:description/>
  <cp:lastModifiedBy>Bill Meyer</cp:lastModifiedBy>
  <cp:revision>5</cp:revision>
  <cp:lastPrinted>2022-03-02T01:04:00Z</cp:lastPrinted>
  <dcterms:created xsi:type="dcterms:W3CDTF">2022-02-24T22:02:00Z</dcterms:created>
  <dcterms:modified xsi:type="dcterms:W3CDTF">2022-03-03T00:34:00Z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0x0101007B57E3C2F533194099BC317B8FE25120</vt:lpwstr>
  </property>
</Properties>
</file>