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81251" w14:textId="77777777" w:rsidR="006F22AF" w:rsidRDefault="006F22AF" w:rsidP="00E21485">
      <w:pPr>
        <w:pStyle w:val="FinastraIntroSmall"/>
      </w:pPr>
    </w:p>
    <w:p w14:paraId="6064F2E7" w14:textId="432E671F" w:rsidR="00A25BD0" w:rsidRDefault="006204FC" w:rsidP="00F72E1B">
      <w:pPr>
        <w:pStyle w:val="FinastraTextBody"/>
        <w:rPr>
          <w:sz w:val="40"/>
          <w:szCs w:val="60"/>
        </w:rPr>
      </w:pPr>
      <w:r w:rsidRPr="006204FC">
        <w:rPr>
          <w:sz w:val="40"/>
          <w:szCs w:val="60"/>
        </w:rPr>
        <w:t xml:space="preserve">Finastra successfully migrates Fusion Phoenix core </w:t>
      </w:r>
      <w:r w:rsidR="00624FE4">
        <w:rPr>
          <w:sz w:val="40"/>
          <w:szCs w:val="60"/>
        </w:rPr>
        <w:t xml:space="preserve">clients </w:t>
      </w:r>
      <w:r w:rsidRPr="006204FC">
        <w:rPr>
          <w:sz w:val="40"/>
          <w:szCs w:val="60"/>
        </w:rPr>
        <w:t>to Microsoft Azure</w:t>
      </w:r>
    </w:p>
    <w:p w14:paraId="3F361B97" w14:textId="4C42A063" w:rsidR="00D12AF5" w:rsidRPr="00FC1B82" w:rsidRDefault="006204FC" w:rsidP="00F72E1B">
      <w:pPr>
        <w:pStyle w:val="FinastraTextBody"/>
        <w:rPr>
          <w:color w:val="C137A2" w:themeColor="accent1"/>
          <w:sz w:val="24"/>
          <w:szCs w:val="24"/>
        </w:rPr>
      </w:pPr>
      <w:r>
        <w:rPr>
          <w:color w:val="C137A2" w:themeColor="accent1"/>
          <w:sz w:val="24"/>
          <w:szCs w:val="24"/>
        </w:rPr>
        <w:t xml:space="preserve">Milestone </w:t>
      </w:r>
      <w:r w:rsidR="00B776E6">
        <w:rPr>
          <w:color w:val="C137A2" w:themeColor="accent1"/>
          <w:sz w:val="24"/>
          <w:szCs w:val="24"/>
        </w:rPr>
        <w:t xml:space="preserve">brings the benefits of cloud delivery to all </w:t>
      </w:r>
      <w:r>
        <w:rPr>
          <w:color w:val="C137A2" w:themeColor="accent1"/>
          <w:sz w:val="24"/>
          <w:szCs w:val="24"/>
        </w:rPr>
        <w:t xml:space="preserve">Fusion Phoenix </w:t>
      </w:r>
      <w:r w:rsidR="00016A1C">
        <w:rPr>
          <w:color w:val="C137A2" w:themeColor="accent1"/>
          <w:sz w:val="24"/>
          <w:szCs w:val="24"/>
        </w:rPr>
        <w:t xml:space="preserve">bank and credit union </w:t>
      </w:r>
      <w:r w:rsidR="00B15B65">
        <w:rPr>
          <w:color w:val="C137A2" w:themeColor="accent1"/>
          <w:sz w:val="24"/>
          <w:szCs w:val="24"/>
        </w:rPr>
        <w:t>customers</w:t>
      </w:r>
    </w:p>
    <w:p w14:paraId="11FEB718" w14:textId="3BD62E87" w:rsidR="00016A1C" w:rsidRDefault="003D7C4F" w:rsidP="001162D8">
      <w:pPr>
        <w:pStyle w:val="FinastraTextBody"/>
      </w:pPr>
      <w:r>
        <w:rPr>
          <w:b/>
          <w:bCs/>
        </w:rPr>
        <w:t>Lake Mary, F</w:t>
      </w:r>
      <w:r w:rsidR="002A5716">
        <w:rPr>
          <w:b/>
          <w:bCs/>
        </w:rPr>
        <w:t>L</w:t>
      </w:r>
      <w:r w:rsidR="00B13879">
        <w:rPr>
          <w:b/>
          <w:bCs/>
        </w:rPr>
        <w:t>, US</w:t>
      </w:r>
      <w:r w:rsidR="002F73E5">
        <w:rPr>
          <w:b/>
          <w:bCs/>
        </w:rPr>
        <w:t xml:space="preserve"> </w:t>
      </w:r>
      <w:r w:rsidR="00F72E1B">
        <w:rPr>
          <w:b/>
          <w:bCs/>
        </w:rPr>
        <w:t>–</w:t>
      </w:r>
      <w:r w:rsidR="002F73E5">
        <w:rPr>
          <w:b/>
          <w:bCs/>
        </w:rPr>
        <w:t xml:space="preserve"> </w:t>
      </w:r>
      <w:r w:rsidR="009276C0">
        <w:rPr>
          <w:b/>
          <w:bCs/>
        </w:rPr>
        <w:t>March 9</w:t>
      </w:r>
      <w:r w:rsidR="00F72E1B" w:rsidRPr="00DA11F5">
        <w:rPr>
          <w:b/>
          <w:bCs/>
        </w:rPr>
        <w:t xml:space="preserve">, </w:t>
      </w:r>
      <w:r w:rsidR="005026BA">
        <w:rPr>
          <w:b/>
          <w:bCs/>
        </w:rPr>
        <w:t>2021</w:t>
      </w:r>
      <w:r w:rsidR="00B13879">
        <w:rPr>
          <w:b/>
          <w:bCs/>
        </w:rPr>
        <w:t xml:space="preserve"> </w:t>
      </w:r>
      <w:r w:rsidR="00B64729">
        <w:rPr>
          <w:b/>
          <w:bCs/>
        </w:rPr>
        <w:t>–</w:t>
      </w:r>
      <w:r w:rsidR="00F01BB6" w:rsidRPr="00F01BB6">
        <w:t xml:space="preserve"> </w:t>
      </w:r>
      <w:hyperlink r:id="rId13" w:history="1">
        <w:r w:rsidR="00F01BB6" w:rsidRPr="00382DEE">
          <w:rPr>
            <w:rStyle w:val="Hyperlink"/>
          </w:rPr>
          <w:t>Finastra</w:t>
        </w:r>
      </w:hyperlink>
      <w:r w:rsidR="00F01BB6" w:rsidRPr="00B6660C">
        <w:t xml:space="preserve"> </w:t>
      </w:r>
      <w:r w:rsidR="001D29BD">
        <w:t xml:space="preserve">today </w:t>
      </w:r>
      <w:r w:rsidR="00D12AF5">
        <w:t>announced</w:t>
      </w:r>
      <w:r w:rsidR="00FF16F0">
        <w:t xml:space="preserve"> </w:t>
      </w:r>
      <w:r w:rsidR="00444385">
        <w:t xml:space="preserve">it has successfully migrated its Fusion Phoenix core banking system </w:t>
      </w:r>
      <w:r w:rsidR="00B04221">
        <w:t xml:space="preserve">customers </w:t>
      </w:r>
      <w:r w:rsidR="00444385">
        <w:t xml:space="preserve">to Microsoft Azure. With 62 community banks and credit unions migrated in the past year, this significant </w:t>
      </w:r>
      <w:r w:rsidR="006E1E1B">
        <w:t>milestone</w:t>
      </w:r>
      <w:r w:rsidR="00444385">
        <w:t xml:space="preserve"> </w:t>
      </w:r>
      <w:r w:rsidR="00B776E6">
        <w:t xml:space="preserve">means that all </w:t>
      </w:r>
      <w:r w:rsidR="00444385">
        <w:t>Fusion Phoenix</w:t>
      </w:r>
      <w:r w:rsidR="00B776E6">
        <w:t xml:space="preserve"> bank and credit union </w:t>
      </w:r>
      <w:r w:rsidR="00B15B65">
        <w:t xml:space="preserve">customers </w:t>
      </w:r>
      <w:r w:rsidR="00B776E6">
        <w:t xml:space="preserve">that have opted for </w:t>
      </w:r>
      <w:r w:rsidR="00B15B65">
        <w:t>cloud</w:t>
      </w:r>
      <w:r w:rsidR="00B776E6">
        <w:t xml:space="preserve"> delivery are </w:t>
      </w:r>
      <w:r w:rsidR="00444385">
        <w:t xml:space="preserve">running in </w:t>
      </w:r>
      <w:r w:rsidR="00016A1C">
        <w:t>Azure</w:t>
      </w:r>
      <w:r w:rsidR="00174D36" w:rsidRPr="00016A1C">
        <w:t>.</w:t>
      </w:r>
      <w:r w:rsidR="00174D36">
        <w:t xml:space="preserve"> </w:t>
      </w:r>
    </w:p>
    <w:p w14:paraId="7730D9B2" w14:textId="6BAFF825" w:rsidR="006E1E1B" w:rsidRDefault="006E1E1B" w:rsidP="001162D8">
      <w:pPr>
        <w:pStyle w:val="FinastraTextBody"/>
      </w:pPr>
      <w:r>
        <w:t xml:space="preserve">In February 2020, Finastra </w:t>
      </w:r>
      <w:hyperlink r:id="rId14">
        <w:r w:rsidRPr="066F91D6">
          <w:rPr>
            <w:rStyle w:val="Hyperlink"/>
          </w:rPr>
          <w:t>announced</w:t>
        </w:r>
      </w:hyperlink>
      <w:r>
        <w:t xml:space="preserve"> its plan to bring Fusion Phoenix to the cloud with two early adopter</w:t>
      </w:r>
      <w:r w:rsidR="00A37681">
        <w:t>s</w:t>
      </w:r>
      <w:r>
        <w:t xml:space="preserve">, Commerce National Bank &amp; Trust and Commencement Bank, accessing the platform through Azure. Today, 100% of </w:t>
      </w:r>
      <w:r w:rsidR="00B04221">
        <w:t>its</w:t>
      </w:r>
      <w:r>
        <w:t xml:space="preserve"> existing core </w:t>
      </w:r>
      <w:r w:rsidR="00B04221">
        <w:t>customers</w:t>
      </w:r>
      <w:r>
        <w:t xml:space="preserve"> opting for cloud delivery have been migrated to Azure. Banks and credit unions can now consume – rather than own and run – core applications, freeing up IT resources to focus on competitiveness and growth. Other benefits include access to enhanced capabilities to mine data for insight and </w:t>
      </w:r>
      <w:r w:rsidR="00A40FD4">
        <w:t xml:space="preserve">the ability to </w:t>
      </w:r>
      <w:r>
        <w:t xml:space="preserve">scale services to keep pace </w:t>
      </w:r>
      <w:r w:rsidR="00A40FD4">
        <w:t xml:space="preserve">with </w:t>
      </w:r>
      <w:r>
        <w:t xml:space="preserve">need. One client that has moved to the cloud, </w:t>
      </w:r>
      <w:r w:rsidR="003B0BCC">
        <w:t>Horicon Bank</w:t>
      </w:r>
      <w:r>
        <w:t xml:space="preserve">, </w:t>
      </w:r>
      <w:r w:rsidR="003B0BCC">
        <w:t>views the cloud as the future of core delivery.</w:t>
      </w:r>
    </w:p>
    <w:p w14:paraId="3B9FB414" w14:textId="729121B5" w:rsidR="003B0BCC" w:rsidRDefault="003B0BCC" w:rsidP="001162D8">
      <w:pPr>
        <w:pStyle w:val="FinastraTextBody"/>
      </w:pPr>
      <w:r>
        <w:t xml:space="preserve">According to Mark Nelson, </w:t>
      </w:r>
      <w:r w:rsidRPr="003B0BCC">
        <w:t>EVP CIO/COO</w:t>
      </w:r>
      <w:r>
        <w:t xml:space="preserve"> at Horicon Bank, “The cloud is</w:t>
      </w:r>
      <w:r w:rsidRPr="003B0BCC">
        <w:t xml:space="preserve"> all about the scalability and </w:t>
      </w:r>
      <w:r>
        <w:t xml:space="preserve">the </w:t>
      </w:r>
      <w:r w:rsidRPr="003B0BCC">
        <w:t xml:space="preserve">ability </w:t>
      </w:r>
      <w:r>
        <w:t>to access innovation</w:t>
      </w:r>
      <w:r w:rsidRPr="003B0BCC">
        <w:t xml:space="preserve"> much faster</w:t>
      </w:r>
      <w:r>
        <w:t xml:space="preserve"> and much more cost effectively</w:t>
      </w:r>
      <w:r w:rsidRPr="003B0BCC">
        <w:t>.</w:t>
      </w:r>
      <w:r>
        <w:t xml:space="preserve"> It enables </w:t>
      </w:r>
      <w:r w:rsidR="00B04221">
        <w:t xml:space="preserve">us </w:t>
      </w:r>
      <w:r>
        <w:t>to compete with the big banks, in terms of products, service, and customer experience.”</w:t>
      </w:r>
    </w:p>
    <w:p w14:paraId="06E7F6A3" w14:textId="5F22506F" w:rsidR="00A37681" w:rsidRDefault="00B37747" w:rsidP="006204FC">
      <w:pPr>
        <w:pStyle w:val="FinastraTextBody"/>
      </w:pPr>
      <w:r>
        <w:t>“</w:t>
      </w:r>
      <w:r w:rsidRPr="00B37747">
        <w:t xml:space="preserve">Cloud technology is a big enabler for financial institutions, particularly smaller ones, as it provides a low-cost path for innovation and </w:t>
      </w:r>
      <w:r w:rsidR="00B04221">
        <w:t>O</w:t>
      </w:r>
      <w:r w:rsidRPr="00B37747">
        <w:t xml:space="preserve">pen </w:t>
      </w:r>
      <w:r w:rsidR="00B04221">
        <w:t>B</w:t>
      </w:r>
      <w:r w:rsidRPr="00B37747">
        <w:t xml:space="preserve">anking, leveling the playing field </w:t>
      </w:r>
      <w:r w:rsidR="00CC7A2C">
        <w:t xml:space="preserve">for them </w:t>
      </w:r>
      <w:r w:rsidRPr="00B37747">
        <w:t>to compete with the large banks and non-bank fintech</w:t>
      </w:r>
      <w:r>
        <w:t xml:space="preserve">,” said </w:t>
      </w:r>
      <w:r w:rsidR="00A37681">
        <w:t xml:space="preserve">John Weinkowitz, </w:t>
      </w:r>
      <w:r w:rsidR="009375D5" w:rsidRPr="009375D5">
        <w:t>VP, Retail, Community Markets</w:t>
      </w:r>
      <w:r w:rsidR="009375D5">
        <w:t xml:space="preserve"> at Finastra</w:t>
      </w:r>
      <w:r w:rsidRPr="00B37747">
        <w:t xml:space="preserve">. </w:t>
      </w:r>
      <w:r>
        <w:t>“</w:t>
      </w:r>
      <w:r w:rsidRPr="00B37747">
        <w:t>This initiative also enables Finastra to run large financial institutions on the Fusion Phoenix platform and will provide many other benefits to our existing customers, such as improved availability, security and system monitoring.</w:t>
      </w:r>
      <w:r>
        <w:t>”</w:t>
      </w:r>
    </w:p>
    <w:p w14:paraId="579E0708" w14:textId="3208F6B8" w:rsidR="00493D81" w:rsidRDefault="00493D81" w:rsidP="006204FC">
      <w:pPr>
        <w:pStyle w:val="FinastraTextBody"/>
      </w:pPr>
      <w:r w:rsidRPr="00493D81">
        <w:t xml:space="preserve">“Migrating to a cloud-based core solves a number of problems inherent to legacy cores, including the issue of interconnectivity between different banking channels and solutions,” said David </w:t>
      </w:r>
      <w:proofErr w:type="spellStart"/>
      <w:r w:rsidRPr="00493D81">
        <w:t>Koscheski</w:t>
      </w:r>
      <w:proofErr w:type="spellEnd"/>
      <w:r w:rsidRPr="00493D81">
        <w:t xml:space="preserve">, </w:t>
      </w:r>
      <w:r w:rsidR="009A593D">
        <w:t>d</w:t>
      </w:r>
      <w:r w:rsidRPr="00493D81">
        <w:t>irector of Industry, Banking, Microsoft. “Fortunately, cloud-based core migrations are far simpler than previous core transformations, due to the streamlined efficiency of the process.”</w:t>
      </w:r>
    </w:p>
    <w:p w14:paraId="7EA6985E" w14:textId="75F29891" w:rsidR="00493D81" w:rsidRDefault="00493D81" w:rsidP="00493D81">
      <w:pPr>
        <w:pStyle w:val="FinastraTextBody"/>
      </w:pPr>
      <w:r>
        <w:t>Migrating c</w:t>
      </w:r>
      <w:r w:rsidR="00B04221">
        <w:t>ustomers</w:t>
      </w:r>
      <w:r>
        <w:t xml:space="preserve"> to Fusion Phoenix run </w:t>
      </w:r>
      <w:r w:rsidR="00F61049">
        <w:t xml:space="preserve">in </w:t>
      </w:r>
      <w:r>
        <w:t xml:space="preserve">Azure was a quick and painless process for Finastra’s </w:t>
      </w:r>
      <w:r w:rsidR="00B04221">
        <w:t>customers</w:t>
      </w:r>
      <w:r>
        <w:t xml:space="preserve">, with each migration taking no more than five working days per </w:t>
      </w:r>
      <w:r w:rsidR="00B04221">
        <w:t>customer</w:t>
      </w:r>
      <w:r>
        <w:t>, without the need to rewrite any existing code</w:t>
      </w:r>
      <w:r w:rsidRPr="00493D81">
        <w:t>.</w:t>
      </w:r>
    </w:p>
    <w:p w14:paraId="414CDDAF" w14:textId="5EA70031" w:rsidR="006E1E1B" w:rsidRDefault="002B3349" w:rsidP="006204FC">
      <w:pPr>
        <w:spacing w:after="120"/>
        <w:rPr>
          <w:rFonts w:cs="Arial"/>
        </w:rPr>
      </w:pPr>
      <w:r>
        <w:rPr>
          <w:rFonts w:cs="Arial"/>
        </w:rPr>
        <w:t xml:space="preserve">This announcement </w:t>
      </w:r>
      <w:r w:rsidR="00CC7A2C">
        <w:rPr>
          <w:rFonts w:cs="Arial"/>
        </w:rPr>
        <w:t>underlines</w:t>
      </w:r>
      <w:r>
        <w:rPr>
          <w:rFonts w:cs="Arial"/>
        </w:rPr>
        <w:t xml:space="preserve"> Finastra’s </w:t>
      </w:r>
      <w:r w:rsidRPr="002B3349">
        <w:rPr>
          <w:rFonts w:cs="Arial"/>
        </w:rPr>
        <w:t xml:space="preserve">ongoing commitment to offer its </w:t>
      </w:r>
      <w:r w:rsidR="00B04221">
        <w:rPr>
          <w:rFonts w:cs="Arial"/>
        </w:rPr>
        <w:t>customers</w:t>
      </w:r>
      <w:r w:rsidR="00B04221" w:rsidRPr="002B3349">
        <w:rPr>
          <w:rFonts w:cs="Arial"/>
        </w:rPr>
        <w:t xml:space="preserve"> </w:t>
      </w:r>
      <w:r>
        <w:rPr>
          <w:rFonts w:cs="Arial"/>
        </w:rPr>
        <w:t xml:space="preserve">an option for </w:t>
      </w:r>
      <w:r w:rsidRPr="002B3349">
        <w:rPr>
          <w:rFonts w:cs="Arial"/>
        </w:rPr>
        <w:t>cloud deployment for all major products.</w:t>
      </w:r>
      <w:r>
        <w:rPr>
          <w:rFonts w:cs="Arial"/>
        </w:rPr>
        <w:t xml:space="preserve"> </w:t>
      </w:r>
      <w:r w:rsidR="006E1E1B" w:rsidRPr="006E1E1B">
        <w:rPr>
          <w:rFonts w:cs="Arial"/>
        </w:rPr>
        <w:t xml:space="preserve">Finastra selected Azure as the platform to provide its cloud-hosted solutions, which already include Finastra’s Fusion </w:t>
      </w:r>
      <w:proofErr w:type="spellStart"/>
      <w:r w:rsidR="006E1E1B" w:rsidRPr="006E1E1B">
        <w:rPr>
          <w:rFonts w:cs="Arial"/>
        </w:rPr>
        <w:t>MortgagebotLOS</w:t>
      </w:r>
      <w:proofErr w:type="spellEnd"/>
      <w:r w:rsidR="006E1E1B" w:rsidRPr="006E1E1B">
        <w:rPr>
          <w:rFonts w:cs="Arial"/>
        </w:rPr>
        <w:t xml:space="preserve">, Fusion </w:t>
      </w:r>
      <w:proofErr w:type="spellStart"/>
      <w:r w:rsidR="006E1E1B" w:rsidRPr="006E1E1B">
        <w:rPr>
          <w:rFonts w:cs="Arial"/>
        </w:rPr>
        <w:t>uOpen</w:t>
      </w:r>
      <w:proofErr w:type="spellEnd"/>
      <w:r w:rsidR="006E1E1B" w:rsidRPr="006E1E1B">
        <w:rPr>
          <w:rFonts w:cs="Arial"/>
        </w:rPr>
        <w:t xml:space="preserve">, Fusion Global </w:t>
      </w:r>
      <w:proofErr w:type="spellStart"/>
      <w:r w:rsidR="006E1E1B" w:rsidRPr="006E1E1B">
        <w:rPr>
          <w:rFonts w:cs="Arial"/>
        </w:rPr>
        <w:t>PAYplus</w:t>
      </w:r>
      <w:proofErr w:type="spellEnd"/>
      <w:r w:rsidR="006E1E1B" w:rsidRPr="006E1E1B">
        <w:rPr>
          <w:rFonts w:cs="Arial"/>
        </w:rPr>
        <w:t>, Fusion Essence</w:t>
      </w:r>
      <w:r>
        <w:rPr>
          <w:rFonts w:cs="Arial"/>
        </w:rPr>
        <w:t xml:space="preserve">, </w:t>
      </w:r>
      <w:proofErr w:type="spellStart"/>
      <w:r w:rsidR="006E1E1B" w:rsidRPr="006E1E1B">
        <w:rPr>
          <w:rFonts w:cs="Arial"/>
        </w:rPr>
        <w:t>FusionFabric.cloud</w:t>
      </w:r>
      <w:proofErr w:type="spellEnd"/>
      <w:r>
        <w:rPr>
          <w:rFonts w:cs="Arial"/>
        </w:rPr>
        <w:t xml:space="preserve">, and most recently, </w:t>
      </w:r>
      <w:hyperlink r:id="rId15" w:history="1">
        <w:r w:rsidRPr="002B3349">
          <w:rPr>
            <w:rStyle w:val="Hyperlink"/>
            <w:rFonts w:cs="Arial"/>
          </w:rPr>
          <w:t>Fusion Invest</w:t>
        </w:r>
      </w:hyperlink>
      <w:r w:rsidR="006E1E1B" w:rsidRPr="006E1E1B">
        <w:rPr>
          <w:rFonts w:cs="Arial"/>
        </w:rPr>
        <w:t xml:space="preserve">. Together with Microsoft, Finastra can offer the highest standards of security, resiliency, </w:t>
      </w:r>
      <w:proofErr w:type="gramStart"/>
      <w:r w:rsidR="006E1E1B" w:rsidRPr="006E1E1B">
        <w:rPr>
          <w:rFonts w:cs="Arial"/>
        </w:rPr>
        <w:t>performance</w:t>
      </w:r>
      <w:proofErr w:type="gramEnd"/>
      <w:r w:rsidR="006E1E1B" w:rsidRPr="006E1E1B">
        <w:rPr>
          <w:rFonts w:cs="Arial"/>
        </w:rPr>
        <w:t xml:space="preserve"> and operating excellence.</w:t>
      </w:r>
    </w:p>
    <w:p w14:paraId="2E8BCA32" w14:textId="77777777" w:rsidR="006E1E1B" w:rsidRDefault="006E1E1B" w:rsidP="00D12AF5">
      <w:pPr>
        <w:pStyle w:val="FinastraTextBody"/>
      </w:pPr>
    </w:p>
    <w:p w14:paraId="14CB015F" w14:textId="77777777" w:rsidR="0084646E" w:rsidRDefault="0084646E" w:rsidP="0084646E">
      <w:pPr>
        <w:pStyle w:val="FinastraTextBody"/>
      </w:pPr>
      <w:r>
        <w:t>For further information please contact:</w:t>
      </w:r>
    </w:p>
    <w:p w14:paraId="4B005C59" w14:textId="77777777" w:rsidR="0084646E" w:rsidRDefault="00DD2347" w:rsidP="0084646E">
      <w:pPr>
        <w:pStyle w:val="FinastraPullQuoteAuthorName"/>
      </w:pPr>
      <w:r>
        <w:rPr>
          <w:caps w:val="0"/>
        </w:rPr>
        <w:t>Patrick</w:t>
      </w:r>
      <w:r w:rsidR="006C3A62">
        <w:rPr>
          <w:caps w:val="0"/>
        </w:rPr>
        <w:t xml:space="preserve"> Kilhaney</w:t>
      </w:r>
    </w:p>
    <w:p w14:paraId="67E39D11" w14:textId="77777777" w:rsidR="0084646E" w:rsidRDefault="006C3A62" w:rsidP="0084646E">
      <w:pPr>
        <w:pStyle w:val="FinastraTextBody"/>
      </w:pPr>
      <w:r>
        <w:t>Public and Analyst Relations Lead</w:t>
      </w:r>
    </w:p>
    <w:p w14:paraId="220D941B" w14:textId="77777777" w:rsidR="0084646E" w:rsidRPr="00847D91" w:rsidRDefault="0084646E" w:rsidP="0084646E">
      <w:pPr>
        <w:pStyle w:val="FinastraTextBody"/>
        <w:rPr>
          <w:lang w:val="fr-FR"/>
        </w:rPr>
      </w:pPr>
      <w:r w:rsidRPr="00847D91">
        <w:rPr>
          <w:b/>
          <w:lang w:val="fr-FR"/>
        </w:rPr>
        <w:t xml:space="preserve">T </w:t>
      </w:r>
      <w:r w:rsidR="00E3116F" w:rsidRPr="00847D91">
        <w:rPr>
          <w:lang w:val="fr-FR"/>
        </w:rPr>
        <w:t>+1-917-286-1053</w:t>
      </w:r>
      <w:r w:rsidRPr="00847D91">
        <w:rPr>
          <w:lang w:val="fr-FR"/>
        </w:rPr>
        <w:br/>
      </w:r>
      <w:r w:rsidRPr="00847D91">
        <w:rPr>
          <w:b/>
          <w:lang w:val="fr-FR"/>
        </w:rPr>
        <w:t>E</w:t>
      </w:r>
      <w:r w:rsidRPr="00847D91">
        <w:rPr>
          <w:lang w:val="fr-FR"/>
        </w:rPr>
        <w:t xml:space="preserve"> </w:t>
      </w:r>
      <w:hyperlink r:id="rId16" w:history="1">
        <w:r w:rsidR="00544D82" w:rsidRPr="00847D91">
          <w:rPr>
            <w:rStyle w:val="Hyperlink"/>
            <w:lang w:val="fr-FR"/>
          </w:rPr>
          <w:t>patrick.kilhaney@finastra.com</w:t>
        </w:r>
      </w:hyperlink>
    </w:p>
    <w:p w14:paraId="7DF79E1B" w14:textId="77777777" w:rsidR="007D4246" w:rsidRDefault="001D6309" w:rsidP="007D4246">
      <w:pPr>
        <w:pStyle w:val="FinastraPullQuoteAuthorName"/>
      </w:pPr>
      <w:r w:rsidRPr="002F0D03">
        <w:rPr>
          <w:caps w:val="0"/>
          <w:lang w:val="fr-FR"/>
        </w:rPr>
        <w:lastRenderedPageBreak/>
        <w:br/>
      </w:r>
      <w:r w:rsidR="007D4246">
        <w:rPr>
          <w:caps w:val="0"/>
        </w:rPr>
        <w:t>Caroline Duff</w:t>
      </w:r>
    </w:p>
    <w:p w14:paraId="1F796AE5" w14:textId="77777777" w:rsidR="007D4246" w:rsidRDefault="007D4246" w:rsidP="007D4246">
      <w:pPr>
        <w:pStyle w:val="FinastraTextBody"/>
      </w:pPr>
      <w:r>
        <w:t>Global Head of PR</w:t>
      </w:r>
    </w:p>
    <w:p w14:paraId="10069B0D" w14:textId="77777777" w:rsidR="007D4246" w:rsidRPr="00847D91" w:rsidRDefault="007D4246" w:rsidP="007D4246">
      <w:pPr>
        <w:pStyle w:val="FinastraTextBody"/>
        <w:rPr>
          <w:lang w:val="fr-FR"/>
        </w:rPr>
      </w:pPr>
      <w:r w:rsidRPr="00847D91">
        <w:rPr>
          <w:b/>
          <w:lang w:val="fr-FR"/>
        </w:rPr>
        <w:t xml:space="preserve">T </w:t>
      </w:r>
      <w:r w:rsidRPr="00847D91">
        <w:rPr>
          <w:bCs/>
          <w:lang w:val="fr-FR"/>
        </w:rPr>
        <w:t>+44 (0)20 3320 5892</w:t>
      </w:r>
      <w:r w:rsidRPr="00847D91">
        <w:rPr>
          <w:lang w:val="fr-FR"/>
        </w:rPr>
        <w:br/>
      </w:r>
      <w:r w:rsidRPr="00847D91">
        <w:rPr>
          <w:b/>
          <w:lang w:val="fr-FR"/>
        </w:rPr>
        <w:t>E</w:t>
      </w:r>
      <w:r w:rsidRPr="00847D91">
        <w:rPr>
          <w:lang w:val="fr-FR"/>
        </w:rPr>
        <w:t xml:space="preserve"> </w:t>
      </w:r>
      <w:hyperlink r:id="rId17" w:history="1">
        <w:r w:rsidRPr="00847D91">
          <w:rPr>
            <w:rStyle w:val="Hyperlink"/>
            <w:lang w:val="fr-FR"/>
          </w:rPr>
          <w:t>caroline.duff@finastra.com</w:t>
        </w:r>
      </w:hyperlink>
    </w:p>
    <w:p w14:paraId="6876FC9D" w14:textId="77777777" w:rsidR="004E14CF" w:rsidRPr="007D3E1C" w:rsidRDefault="0010076C" w:rsidP="004E14CF">
      <w:pPr>
        <w:spacing w:line="360" w:lineRule="auto"/>
        <w:rPr>
          <w:color w:val="C137A2" w:themeColor="accent1"/>
        </w:rPr>
      </w:pPr>
      <w:hyperlink r:id="rId18" w:history="1">
        <w:r w:rsidR="004E14CF" w:rsidRPr="007D3E1C">
          <w:rPr>
            <w:rStyle w:val="Hyperlink"/>
            <w:color w:val="C137A2" w:themeColor="accent1"/>
          </w:rPr>
          <w:t>finastra.com</w:t>
        </w:r>
      </w:hyperlink>
    </w:p>
    <w:p w14:paraId="37C60A66" w14:textId="77777777" w:rsidR="001D6309" w:rsidRPr="007D4246" w:rsidRDefault="001D6309" w:rsidP="007D4246">
      <w:pPr>
        <w:pStyle w:val="FinastraPullQuoteAuthorName"/>
      </w:pPr>
    </w:p>
    <w:p w14:paraId="4389AC18" w14:textId="77777777" w:rsidR="00904A38" w:rsidRPr="000056CB" w:rsidRDefault="00904A38" w:rsidP="00904A38">
      <w:pPr>
        <w:rPr>
          <w:b/>
          <w:lang w:val="fr-FR"/>
        </w:rPr>
      </w:pPr>
      <w:r w:rsidRPr="000056CB">
        <w:rPr>
          <w:b/>
          <w:lang w:val="fr-FR"/>
        </w:rPr>
        <w:t>About Finastra</w:t>
      </w:r>
    </w:p>
    <w:p w14:paraId="139BE1AC" w14:textId="77777777" w:rsidR="00904A38" w:rsidRDefault="00904A38" w:rsidP="00904A38">
      <w:pPr>
        <w:rPr>
          <w:rStyle w:val="Hyperlink"/>
        </w:rPr>
      </w:pPr>
      <w:r w:rsidRPr="005B148C">
        <w:t xml:space="preserve">Finastra is building an open platform that accelerates collaboration and innovation in financial services, creating better experiences for people, </w:t>
      </w:r>
      <w:proofErr w:type="gramStart"/>
      <w:r w:rsidRPr="005B148C">
        <w:t>businesses</w:t>
      </w:r>
      <w:proofErr w:type="gramEnd"/>
      <w:r w:rsidRPr="005B148C">
        <w:t xml:space="preserve"> and communities. Supported by the broadest and deepest portfolio of financial services software, Finastra delivers this vitally important technology to financial institutions of all sizes across the globe, including 90 of the world’s top 100 banks. Our open architecture approach brings together </w:t>
      </w:r>
      <w:proofErr w:type="gramStart"/>
      <w:r w:rsidRPr="005B148C">
        <w:t>a number of</w:t>
      </w:r>
      <w:proofErr w:type="gramEnd"/>
      <w:r w:rsidRPr="005B148C">
        <w:t xml:space="preserve"> partners and innovators. Together we are leading the way in which applications are written, </w:t>
      </w:r>
      <w:proofErr w:type="gramStart"/>
      <w:r w:rsidRPr="005B148C">
        <w:t>deployed</w:t>
      </w:r>
      <w:proofErr w:type="gramEnd"/>
      <w:r w:rsidRPr="005B148C">
        <w:t xml:space="preserve"> and consumed in financial services to evolve with the changing needs of customers. Learn more at </w:t>
      </w:r>
      <w:hyperlink r:id="rId19" w:history="1">
        <w:r w:rsidRPr="00AE611C">
          <w:rPr>
            <w:rStyle w:val="Hyperlink"/>
          </w:rPr>
          <w:t>finastra.com</w:t>
        </w:r>
      </w:hyperlink>
    </w:p>
    <w:p w14:paraId="6CECE6F9" w14:textId="77777777" w:rsidR="00904A38" w:rsidRDefault="00904A38" w:rsidP="00904A38"/>
    <w:p w14:paraId="5765DF7C" w14:textId="77777777" w:rsidR="00904A38" w:rsidRDefault="00904A38" w:rsidP="00904A38">
      <w:r>
        <w:rPr>
          <w:noProof/>
        </w:rPr>
        <w:drawing>
          <wp:inline distT="0" distB="0" distL="0" distR="0" wp14:anchorId="7DC88F62" wp14:editId="1523BF15">
            <wp:extent cx="275478" cy="288000"/>
            <wp:effectExtent l="0" t="0" r="4445" b="4445"/>
            <wp:docPr id="5" name="Picture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a:extLst>
                        <a:ext uri="{28A0092B-C50C-407E-A947-70E740481C1C}">
                          <a14:useLocalDpi xmlns:a14="http://schemas.microsoft.com/office/drawing/2010/main" val="0"/>
                        </a:ext>
                      </a:extLst>
                    </a:blip>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147093E6" wp14:editId="291EBBB2">
            <wp:extent cx="275478" cy="288000"/>
            <wp:effectExtent l="0" t="0" r="4445" b="4445"/>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3">
                      <a:extLst>
                        <a:ext uri="{28A0092B-C50C-407E-A947-70E740481C1C}">
                          <a14:useLocalDpi xmlns:a14="http://schemas.microsoft.com/office/drawing/2010/main" val="0"/>
                        </a:ext>
                      </a:extLst>
                    </a:blip>
                    <a:stretch>
                      <a:fillRect/>
                    </a:stretch>
                  </pic:blipFill>
                  <pic:spPr>
                    <a:xfrm>
                      <a:off x="0" y="0"/>
                      <a:ext cx="275478" cy="288000"/>
                    </a:xfrm>
                    <a:prstGeom prst="rect">
                      <a:avLst/>
                    </a:prstGeom>
                  </pic:spPr>
                </pic:pic>
              </a:graphicData>
            </a:graphic>
          </wp:inline>
        </w:drawing>
      </w:r>
      <w:r>
        <w:t xml:space="preserve"> </w:t>
      </w:r>
      <w:r>
        <w:rPr>
          <w:noProof/>
        </w:rPr>
        <w:drawing>
          <wp:inline distT="0" distB="0" distL="0" distR="0" wp14:anchorId="50F034EA" wp14:editId="4D917455">
            <wp:extent cx="275478" cy="288000"/>
            <wp:effectExtent l="0" t="0" r="4445" b="4445"/>
            <wp:docPr id="2" name="Picture 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25">
                      <a:extLst>
                        <a:ext uri="{28A0092B-C50C-407E-A947-70E740481C1C}">
                          <a14:useLocalDpi xmlns:a14="http://schemas.microsoft.com/office/drawing/2010/main" val="0"/>
                        </a:ext>
                      </a:extLst>
                    </a:blip>
                    <a:stretch>
                      <a:fillRect/>
                    </a:stretch>
                  </pic:blipFill>
                  <pic:spPr>
                    <a:xfrm>
                      <a:off x="0" y="0"/>
                      <a:ext cx="275478" cy="288000"/>
                    </a:xfrm>
                    <a:prstGeom prst="rect">
                      <a:avLst/>
                    </a:prstGeom>
                  </pic:spPr>
                </pic:pic>
              </a:graphicData>
            </a:graphic>
          </wp:inline>
        </w:drawing>
      </w:r>
    </w:p>
    <w:p w14:paraId="7A3B69CA" w14:textId="77777777" w:rsidR="00904A38" w:rsidRDefault="00904A38" w:rsidP="00904A38"/>
    <w:p w14:paraId="5456711A" w14:textId="77777777" w:rsidR="00904A38" w:rsidRPr="00714ABF" w:rsidRDefault="00904A38" w:rsidP="00904A38">
      <w:pPr>
        <w:rPr>
          <w:b/>
        </w:rPr>
      </w:pPr>
      <w:r>
        <w:rPr>
          <w:b/>
        </w:rPr>
        <w:t>Corporate</w:t>
      </w:r>
      <w:r w:rsidRPr="00714ABF">
        <w:rPr>
          <w:b/>
        </w:rPr>
        <w:t xml:space="preserve"> headquarters</w:t>
      </w:r>
    </w:p>
    <w:p w14:paraId="133DE311" w14:textId="77777777" w:rsidR="00904A38" w:rsidRDefault="00904A38" w:rsidP="00904A38">
      <w:r>
        <w:t>4 Kingdom Street</w:t>
      </w:r>
    </w:p>
    <w:p w14:paraId="483CB6E0" w14:textId="77777777" w:rsidR="00904A38" w:rsidRDefault="00904A38" w:rsidP="00904A38">
      <w:r>
        <w:t>Paddington</w:t>
      </w:r>
    </w:p>
    <w:p w14:paraId="5C4095F3" w14:textId="77777777" w:rsidR="00904A38" w:rsidRDefault="00904A38" w:rsidP="00904A38">
      <w:r>
        <w:t>London W2 6BD</w:t>
      </w:r>
    </w:p>
    <w:p w14:paraId="34C57EAB" w14:textId="77777777" w:rsidR="00904A38" w:rsidRDefault="00904A38" w:rsidP="00904A38">
      <w:r>
        <w:t>United Kingdom</w:t>
      </w:r>
    </w:p>
    <w:p w14:paraId="17993579" w14:textId="77777777" w:rsidR="00904A38" w:rsidRDefault="00904A38" w:rsidP="00904A38">
      <w:r>
        <w:t>T: +44 20 3320 5000</w:t>
      </w:r>
    </w:p>
    <w:p w14:paraId="6BA52424" w14:textId="77777777" w:rsidR="00E20AB3" w:rsidRDefault="00E20AB3" w:rsidP="00E20AB3"/>
    <w:p w14:paraId="39687A55" w14:textId="77777777" w:rsidR="00E20AB3" w:rsidRPr="00E20AB3" w:rsidRDefault="00E20AB3" w:rsidP="00E20AB3">
      <w:pPr>
        <w:rPr>
          <w:b/>
          <w:bCs/>
        </w:rPr>
      </w:pPr>
      <w:r w:rsidRPr="00E20AB3">
        <w:rPr>
          <w:b/>
          <w:bCs/>
        </w:rPr>
        <w:t xml:space="preserve">North American </w:t>
      </w:r>
      <w:r w:rsidR="001650C2">
        <w:rPr>
          <w:b/>
          <w:bCs/>
        </w:rPr>
        <w:t>h</w:t>
      </w:r>
      <w:r w:rsidRPr="00E20AB3">
        <w:rPr>
          <w:b/>
          <w:bCs/>
        </w:rPr>
        <w:t>eadquarters</w:t>
      </w:r>
    </w:p>
    <w:p w14:paraId="7829CF17" w14:textId="77777777" w:rsidR="00E20AB3" w:rsidRPr="00847D91" w:rsidRDefault="00E20AB3" w:rsidP="00E20AB3">
      <w:pPr>
        <w:rPr>
          <w:lang w:val="fr-FR"/>
        </w:rPr>
      </w:pPr>
      <w:r w:rsidRPr="00847D91">
        <w:rPr>
          <w:lang w:val="fr-FR"/>
        </w:rPr>
        <w:t>744 Primera Boulevard</w:t>
      </w:r>
    </w:p>
    <w:p w14:paraId="76FA98BE" w14:textId="77777777" w:rsidR="00E20AB3" w:rsidRPr="00847D91" w:rsidRDefault="00E20AB3" w:rsidP="00E20AB3">
      <w:pPr>
        <w:rPr>
          <w:lang w:val="fr-FR"/>
        </w:rPr>
      </w:pPr>
      <w:r w:rsidRPr="00847D91">
        <w:rPr>
          <w:lang w:val="fr-FR"/>
        </w:rPr>
        <w:t>Suite 2000</w:t>
      </w:r>
    </w:p>
    <w:p w14:paraId="06C2A6BD" w14:textId="77777777" w:rsidR="00E20AB3" w:rsidRPr="00847D91" w:rsidRDefault="00E20AB3" w:rsidP="00E20AB3">
      <w:pPr>
        <w:rPr>
          <w:lang w:val="fr-FR"/>
        </w:rPr>
      </w:pPr>
      <w:r w:rsidRPr="00847D91">
        <w:rPr>
          <w:lang w:val="fr-FR"/>
        </w:rPr>
        <w:t>Lake Mary, FL 32746</w:t>
      </w:r>
    </w:p>
    <w:p w14:paraId="748361EB" w14:textId="77777777" w:rsidR="00E20AB3" w:rsidRDefault="00E20AB3" w:rsidP="00E20AB3">
      <w:r>
        <w:t>United States</w:t>
      </w:r>
    </w:p>
    <w:p w14:paraId="6F507C97" w14:textId="77777777" w:rsidR="00E20AB3" w:rsidRDefault="00E20AB3" w:rsidP="00E20AB3">
      <w:r>
        <w:t>T: +1 800 989 9009</w:t>
      </w:r>
    </w:p>
    <w:sectPr w:rsidR="00E20AB3" w:rsidSect="00E837E2">
      <w:headerReference w:type="even" r:id="rId26"/>
      <w:headerReference w:type="default" r:id="rId27"/>
      <w:footerReference w:type="even" r:id="rId28"/>
      <w:footerReference w:type="default" r:id="rId29"/>
      <w:headerReference w:type="first" r:id="rId30"/>
      <w:footerReference w:type="first" r:id="rId31"/>
      <w:pgSz w:w="12240" w:h="15840" w:code="1"/>
      <w:pgMar w:top="2520" w:right="1080" w:bottom="1080" w:left="1440" w:header="562"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FCE2E" w14:textId="77777777" w:rsidR="0010076C" w:rsidRDefault="0010076C" w:rsidP="00555870">
      <w:r>
        <w:separator/>
      </w:r>
    </w:p>
    <w:p w14:paraId="1B158F4F" w14:textId="77777777" w:rsidR="0010076C" w:rsidRDefault="0010076C"/>
  </w:endnote>
  <w:endnote w:type="continuationSeparator" w:id="0">
    <w:p w14:paraId="7764543B" w14:textId="77777777" w:rsidR="0010076C" w:rsidRDefault="0010076C" w:rsidP="00555870">
      <w:r>
        <w:continuationSeparator/>
      </w:r>
    </w:p>
    <w:p w14:paraId="5F005C29" w14:textId="77777777" w:rsidR="0010076C" w:rsidRDefault="0010076C"/>
  </w:endnote>
  <w:endnote w:type="continuationNotice" w:id="1">
    <w:p w14:paraId="42537BD5" w14:textId="77777777" w:rsidR="0010076C" w:rsidRDefault="001007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7415B" w14:textId="451EB35C" w:rsidR="00B572DE" w:rsidRPr="003E49B8" w:rsidRDefault="00B572DE" w:rsidP="003E49B8">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Pr>
        <w:sz w:val="16"/>
        <w:szCs w:val="16"/>
      </w:rPr>
      <w:t>1</w:t>
    </w:r>
    <w:r w:rsidRPr="00FA7BD5">
      <w:rPr>
        <w:sz w:val="16"/>
        <w:szCs w:val="16"/>
      </w:rPr>
      <w:fldChar w:fldCharType="end"/>
    </w:r>
    <w:r w:rsidRPr="00FA7BD5">
      <w:rPr>
        <w:sz w:val="16"/>
        <w:szCs w:val="16"/>
      </w:rPr>
      <w:tab/>
    </w:r>
    <w:r w:rsidRPr="00FA7BD5">
      <w:rPr>
        <w:b/>
        <w:sz w:val="16"/>
        <w:szCs w:val="16"/>
      </w:rPr>
      <w:t>© Finastra</w:t>
    </w:r>
    <w:r w:rsidRPr="00FA7BD5">
      <w:rPr>
        <w:sz w:val="16"/>
        <w:szCs w:val="16"/>
      </w:rPr>
      <w:t xml:space="preserve">  |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ins w:id="0" w:author="Kilhaney, Patrick" w:date="2021-03-08T09:45:00Z">
      <w:r w:rsidR="005E0823">
        <w:rPr>
          <w:noProof/>
          <w:sz w:val="16"/>
          <w:szCs w:val="16"/>
        </w:rPr>
        <w:t>March 8, 2021</w:t>
      </w:r>
    </w:ins>
    <w:ins w:id="1" w:author="Taylor, Edward" w:date="2021-03-05T08:14:00Z">
      <w:del w:id="2" w:author="Kilhaney, Patrick" w:date="2021-03-05T15:18:00Z">
        <w:r w:rsidR="00CC7A2C" w:rsidDel="00F61049">
          <w:rPr>
            <w:noProof/>
            <w:sz w:val="16"/>
            <w:szCs w:val="16"/>
          </w:rPr>
          <w:delText>March 5, 2021</w:delText>
        </w:r>
      </w:del>
    </w:ins>
    <w:ins w:id="3" w:author="Josh Rhodes (Waggener Edstrom)" w:date="2021-02-23T16:25:00Z">
      <w:del w:id="4" w:author="Kilhaney, Patrick" w:date="2021-03-05T15:18:00Z">
        <w:r w:rsidR="00B60275" w:rsidDel="00F61049">
          <w:rPr>
            <w:noProof/>
            <w:sz w:val="16"/>
            <w:szCs w:val="16"/>
          </w:rPr>
          <w:delText>February 23, 2021</w:delText>
        </w:r>
      </w:del>
    </w:ins>
    <w:del w:id="5" w:author="Kilhaney, Patrick" w:date="2021-03-05T15:18:00Z">
      <w:r w:rsidR="00322C86" w:rsidDel="00F61049">
        <w:rPr>
          <w:noProof/>
          <w:sz w:val="16"/>
          <w:szCs w:val="16"/>
        </w:rPr>
        <w:delText>February 22, 2021</w:delText>
      </w:r>
    </w:del>
    <w:r w:rsidRPr="00FA7BD5">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9B53" w14:textId="20AAC7DC" w:rsidR="00B572DE" w:rsidRPr="00FA7BD5" w:rsidRDefault="00B572DE" w:rsidP="005B339A">
    <w:pPr>
      <w:pStyle w:val="Footer"/>
      <w:tabs>
        <w:tab w:val="clear" w:pos="4513"/>
        <w:tab w:val="clear" w:pos="9026"/>
        <w:tab w:val="center" w:pos="1440"/>
        <w:tab w:val="right" w:pos="9386"/>
      </w:tabs>
      <w:rPr>
        <w:sz w:val="16"/>
        <w:szCs w:val="16"/>
      </w:rPr>
    </w:pPr>
    <w:r w:rsidRPr="004C5221">
      <w:rPr>
        <w:sz w:val="16"/>
        <w:szCs w:val="16"/>
      </w:rPr>
      <w:fldChar w:fldCharType="begin"/>
    </w:r>
    <w:r w:rsidRPr="004C5221">
      <w:rPr>
        <w:sz w:val="16"/>
        <w:szCs w:val="16"/>
      </w:rPr>
      <w:instrText xml:space="preserve"> PAGE   \* MERGEFORMAT </w:instrText>
    </w:r>
    <w:r w:rsidRPr="004C5221">
      <w:rPr>
        <w:sz w:val="16"/>
        <w:szCs w:val="16"/>
      </w:rPr>
      <w:fldChar w:fldCharType="separate"/>
    </w:r>
    <w:r w:rsidR="00B073A6">
      <w:rPr>
        <w:noProof/>
        <w:sz w:val="16"/>
        <w:szCs w:val="16"/>
      </w:rPr>
      <w:t>2</w:t>
    </w:r>
    <w:r w:rsidRPr="004C5221">
      <w:rPr>
        <w:sz w:val="16"/>
        <w:szCs w:val="16"/>
      </w:rPr>
      <w:fldChar w:fldCharType="end"/>
    </w:r>
    <w:r w:rsidRPr="004C5221">
      <w:rPr>
        <w:sz w:val="16"/>
        <w:szCs w:val="16"/>
      </w:rPr>
      <w:tab/>
    </w:r>
    <w:r w:rsidRPr="004C5221">
      <w:rPr>
        <w:b/>
        <w:sz w:val="16"/>
        <w:szCs w:val="16"/>
      </w:rPr>
      <w:t xml:space="preserve">© </w:t>
    </w:r>
    <w:proofErr w:type="gramStart"/>
    <w:r w:rsidRPr="004C5221">
      <w:rPr>
        <w:b/>
        <w:sz w:val="16"/>
        <w:szCs w:val="16"/>
      </w:rPr>
      <w:t>Finastra</w:t>
    </w:r>
    <w:r w:rsidRPr="004C5221">
      <w:rPr>
        <w:sz w:val="16"/>
        <w:szCs w:val="16"/>
      </w:rPr>
      <w:t xml:space="preserve">  |</w:t>
    </w:r>
    <w:proofErr w:type="gramEnd"/>
    <w:r w:rsidRPr="004C5221">
      <w:rPr>
        <w:sz w:val="16"/>
        <w:szCs w:val="16"/>
      </w:rPr>
      <w:t xml:space="preserve">  </w:t>
    </w:r>
    <w:r w:rsidRPr="004C5221">
      <w:rPr>
        <w:sz w:val="16"/>
        <w:szCs w:val="16"/>
      </w:rPr>
      <w:fldChar w:fldCharType="begin"/>
    </w:r>
    <w:r w:rsidRPr="004C5221">
      <w:rPr>
        <w:sz w:val="16"/>
        <w:szCs w:val="16"/>
      </w:rPr>
      <w:instrText xml:space="preserve"> DATE \@ "MMMM d, yyyy" </w:instrText>
    </w:r>
    <w:r w:rsidRPr="004C5221">
      <w:rPr>
        <w:sz w:val="16"/>
        <w:szCs w:val="16"/>
      </w:rPr>
      <w:fldChar w:fldCharType="separate"/>
    </w:r>
    <w:r w:rsidR="005E0823">
      <w:rPr>
        <w:noProof/>
        <w:sz w:val="16"/>
        <w:szCs w:val="16"/>
      </w:rPr>
      <w:t>March 8, 2021</w:t>
    </w:r>
    <w:r w:rsidRPr="004C5221">
      <w:rPr>
        <w:sz w:val="16"/>
        <w:szCs w:val="16"/>
      </w:rPr>
      <w:fldChar w:fldCharType="end"/>
    </w:r>
    <w:r>
      <w:rPr>
        <w:sz w:val="16"/>
        <w:szCs w:val="16"/>
      </w:rPr>
      <w:tab/>
    </w:r>
    <w:r w:rsidRPr="007D3E1C">
      <w:rPr>
        <w:i/>
        <w:iCs/>
        <w:color w:val="694ED6" w:themeColor="accent2"/>
        <w:sz w:val="17"/>
        <w:szCs w:val="17"/>
      </w:rPr>
      <w:t>Please consider our planet before printing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D6453" w14:textId="7DCD2125" w:rsidR="00B572DE" w:rsidRPr="00FA7BD5" w:rsidRDefault="00B572DE" w:rsidP="005B339A">
    <w:pPr>
      <w:pStyle w:val="Footer"/>
      <w:tabs>
        <w:tab w:val="clear" w:pos="4513"/>
        <w:tab w:val="clear" w:pos="9026"/>
        <w:tab w:val="center" w:pos="1440"/>
        <w:tab w:val="right" w:pos="9386"/>
      </w:tabs>
      <w:rPr>
        <w:sz w:val="16"/>
        <w:szCs w:val="16"/>
      </w:rPr>
    </w:pPr>
    <w:r w:rsidRPr="00FA7BD5">
      <w:rPr>
        <w:sz w:val="16"/>
        <w:szCs w:val="16"/>
      </w:rPr>
      <w:fldChar w:fldCharType="begin"/>
    </w:r>
    <w:r w:rsidRPr="00FA7BD5">
      <w:rPr>
        <w:sz w:val="16"/>
        <w:szCs w:val="16"/>
      </w:rPr>
      <w:instrText xml:space="preserve"> PAGE   \* MERGEFORMAT </w:instrText>
    </w:r>
    <w:r w:rsidRPr="00FA7BD5">
      <w:rPr>
        <w:sz w:val="16"/>
        <w:szCs w:val="16"/>
      </w:rPr>
      <w:fldChar w:fldCharType="separate"/>
    </w:r>
    <w:r w:rsidR="00B073A6">
      <w:rPr>
        <w:noProof/>
        <w:sz w:val="16"/>
        <w:szCs w:val="16"/>
      </w:rPr>
      <w:t>1</w:t>
    </w:r>
    <w:r w:rsidRPr="00FA7BD5">
      <w:rPr>
        <w:sz w:val="16"/>
        <w:szCs w:val="16"/>
      </w:rPr>
      <w:fldChar w:fldCharType="end"/>
    </w:r>
    <w:r w:rsidRPr="00FA7BD5">
      <w:rPr>
        <w:sz w:val="16"/>
        <w:szCs w:val="16"/>
      </w:rPr>
      <w:tab/>
    </w:r>
    <w:r w:rsidRPr="00FA7BD5">
      <w:rPr>
        <w:b/>
        <w:sz w:val="16"/>
        <w:szCs w:val="16"/>
      </w:rPr>
      <w:t xml:space="preserve">© </w:t>
    </w:r>
    <w:proofErr w:type="gramStart"/>
    <w:r w:rsidRPr="00FA7BD5">
      <w:rPr>
        <w:b/>
        <w:sz w:val="16"/>
        <w:szCs w:val="16"/>
      </w:rPr>
      <w:t>Finastra</w:t>
    </w:r>
    <w:r w:rsidRPr="00FA7BD5">
      <w:rPr>
        <w:sz w:val="16"/>
        <w:szCs w:val="16"/>
      </w:rPr>
      <w:t xml:space="preserve">  |</w:t>
    </w:r>
    <w:proofErr w:type="gramEnd"/>
    <w:r w:rsidRPr="00FA7BD5">
      <w:rPr>
        <w:sz w:val="16"/>
        <w:szCs w:val="16"/>
      </w:rPr>
      <w:t xml:space="preserve">  </w:t>
    </w:r>
    <w:r w:rsidRPr="00FA7BD5">
      <w:rPr>
        <w:sz w:val="16"/>
        <w:szCs w:val="16"/>
      </w:rPr>
      <w:fldChar w:fldCharType="begin"/>
    </w:r>
    <w:r w:rsidRPr="00FA7BD5">
      <w:rPr>
        <w:sz w:val="16"/>
        <w:szCs w:val="16"/>
      </w:rPr>
      <w:instrText xml:space="preserve"> DATE \@ "MMMM d, yyyy" </w:instrText>
    </w:r>
    <w:r w:rsidRPr="00FA7BD5">
      <w:rPr>
        <w:sz w:val="16"/>
        <w:szCs w:val="16"/>
      </w:rPr>
      <w:fldChar w:fldCharType="separate"/>
    </w:r>
    <w:r w:rsidR="005E0823">
      <w:rPr>
        <w:noProof/>
        <w:sz w:val="16"/>
        <w:szCs w:val="16"/>
      </w:rPr>
      <w:t>March 8, 2021</w:t>
    </w:r>
    <w:r w:rsidRPr="00FA7BD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869BD" w14:textId="77777777" w:rsidR="0010076C" w:rsidRDefault="0010076C" w:rsidP="00555870">
      <w:r>
        <w:separator/>
      </w:r>
    </w:p>
    <w:p w14:paraId="4F9D82F4" w14:textId="77777777" w:rsidR="0010076C" w:rsidRDefault="0010076C"/>
  </w:footnote>
  <w:footnote w:type="continuationSeparator" w:id="0">
    <w:p w14:paraId="1990EA16" w14:textId="77777777" w:rsidR="0010076C" w:rsidRDefault="0010076C" w:rsidP="00555870">
      <w:r>
        <w:continuationSeparator/>
      </w:r>
    </w:p>
    <w:p w14:paraId="677102D1" w14:textId="77777777" w:rsidR="0010076C" w:rsidRDefault="0010076C"/>
  </w:footnote>
  <w:footnote w:type="continuationNotice" w:id="1">
    <w:p w14:paraId="2D1FBE20" w14:textId="77777777" w:rsidR="0010076C" w:rsidRDefault="001007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5673" w14:textId="77777777" w:rsidR="00B572DE" w:rsidRDefault="00B572DE">
    <w:pPr>
      <w:pStyle w:val="Header"/>
    </w:pPr>
    <w:r>
      <w:rPr>
        <w:noProof/>
      </w:rPr>
      <mc:AlternateContent>
        <mc:Choice Requires="wps">
          <w:drawing>
            <wp:anchor distT="0" distB="0" distL="114300" distR="114300" simplePos="0" relativeHeight="251658243" behindDoc="0" locked="0" layoutInCell="1" allowOverlap="1" wp14:anchorId="469BE9D4" wp14:editId="666637CA">
              <wp:simplePos x="0" y="0"/>
              <wp:positionH relativeFrom="page">
                <wp:posOffset>904019</wp:posOffset>
              </wp:positionH>
              <wp:positionV relativeFrom="page">
                <wp:posOffset>642620</wp:posOffset>
              </wp:positionV>
              <wp:extent cx="3657600" cy="731520"/>
              <wp:effectExtent l="0" t="0" r="0" b="50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BE9D4" id="_x0000_t202" coordsize="21600,21600" o:spt="202" path="m,l,21600r21600,l21600,xe">
              <v:stroke joinstyle="miter"/>
              <v:path gradientshapeok="t" o:connecttype="rect"/>
            </v:shapetype>
            <v:shape id="Text Box 6" o:spid="_x0000_s1026" type="#_x0000_t202" style="position:absolute;margin-left:71.2pt;margin-top:50.6pt;width:4in;height:57.6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" filled="f" stroked="f" strokeweight=".5pt">
              <v:textbox inset="0,0,0,0">
                <w:txbxContent>
                  <w:p w14:paraId="6AC4E611" w14:textId="77777777" w:rsidR="00B572DE" w:rsidRPr="006F22AF" w:rsidRDefault="00B572DE" w:rsidP="006F22AF">
                    <w:pPr>
                      <w:rPr>
                        <w:b/>
                        <w:color w:val="C137A2" w:themeColor="accent1"/>
                        <w:sz w:val="46"/>
                        <w:szCs w:val="46"/>
                      </w:rPr>
                    </w:pPr>
                    <w:r w:rsidRPr="006F22AF">
                      <w:rPr>
                        <w:b/>
                        <w:color w:val="C137A2" w:themeColor="accent1"/>
                        <w:sz w:val="46"/>
                        <w:szCs w:val="46"/>
                      </w:rPr>
                      <w:t>Press Release</w:t>
                    </w:r>
                  </w:p>
                  <w:p w14:paraId="1EBB06AD" w14:textId="77777777" w:rsidR="00B572DE" w:rsidRPr="006F22AF" w:rsidRDefault="00B572DE" w:rsidP="006F22AF">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r>
      <w:rPr>
        <w:noProof/>
      </w:rPr>
      <w:drawing>
        <wp:anchor distT="0" distB="0" distL="114300" distR="114300" simplePos="0" relativeHeight="251658242" behindDoc="1" locked="0" layoutInCell="1" allowOverlap="1" wp14:anchorId="7A772F0C" wp14:editId="4954EA6D">
          <wp:simplePos x="0" y="0"/>
          <wp:positionH relativeFrom="page">
            <wp:posOffset>9525</wp:posOffset>
          </wp:positionH>
          <wp:positionV relativeFrom="page">
            <wp:posOffset>9746</wp:posOffset>
          </wp:positionV>
          <wp:extent cx="7772400" cy="10058400"/>
          <wp:effectExtent l="0" t="0" r="0" b="0"/>
          <wp:wrapNone/>
          <wp:docPr id="7"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9ED4" w14:textId="77777777" w:rsidR="00B572DE" w:rsidRDefault="00B572DE">
    <w:pPr>
      <w:pStyle w:val="Header"/>
    </w:pPr>
  </w:p>
  <w:p w14:paraId="50CE03CE" w14:textId="77777777" w:rsidR="00B572DE" w:rsidRDefault="00B572DE">
    <w:r w:rsidRPr="00E837E2">
      <w:rPr>
        <w:noProof/>
      </w:rPr>
      <mc:AlternateContent>
        <mc:Choice Requires="wps">
          <w:drawing>
            <wp:anchor distT="0" distB="0" distL="114300" distR="114300" simplePos="0" relativeHeight="251658244" behindDoc="0" locked="0" layoutInCell="1" allowOverlap="1" wp14:anchorId="59B2363B" wp14:editId="24D75F16">
              <wp:simplePos x="0" y="0"/>
              <wp:positionH relativeFrom="page">
                <wp:posOffset>894080</wp:posOffset>
              </wp:positionH>
              <wp:positionV relativeFrom="page">
                <wp:posOffset>647065</wp:posOffset>
              </wp:positionV>
              <wp:extent cx="3657600" cy="731520"/>
              <wp:effectExtent l="0" t="0" r="0"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2363B" id="_x0000_t202" coordsize="21600,21600" o:spt="202" path="m,l,21600r21600,l21600,xe">
              <v:stroke joinstyle="miter"/>
              <v:path gradientshapeok="t" o:connecttype="rect"/>
            </v:shapetype>
            <v:shape id="Text Box 10" o:spid="_x0000_s1027" type="#_x0000_t202" style="position:absolute;margin-left:70.4pt;margin-top:50.95pt;width:4in;height:57.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" filled="f" stroked="f" strokeweight=".5pt">
              <v:textbox inset="0,0,0,0">
                <w:txbxContent>
                  <w:p w14:paraId="623E16CA" w14:textId="77777777" w:rsidR="00B572DE" w:rsidRPr="007D3E1C" w:rsidRDefault="00B572DE" w:rsidP="00E837E2">
                    <w:pPr>
                      <w:rPr>
                        <w:b/>
                        <w:color w:val="694ED6" w:themeColor="accent2"/>
                        <w:sz w:val="46"/>
                        <w:szCs w:val="46"/>
                      </w:rPr>
                    </w:pPr>
                    <w:r w:rsidRPr="007D3E1C">
                      <w:rPr>
                        <w:b/>
                        <w:color w:val="694ED6" w:themeColor="accent2"/>
                        <w:sz w:val="46"/>
                        <w:szCs w:val="46"/>
                      </w:rPr>
                      <w:t>Press Release</w:t>
                    </w:r>
                  </w:p>
                  <w:p w14:paraId="02FD222C" w14:textId="77777777" w:rsidR="00B572DE" w:rsidRPr="006F22AF" w:rsidRDefault="00B572DE" w:rsidP="00E837E2">
                    <w:pPr>
                      <w:rPr>
                        <w:color w:val="414141" w:themeColor="text2"/>
                        <w:sz w:val="32"/>
                        <w:szCs w:val="46"/>
                      </w:rPr>
                    </w:pPr>
                    <w:r w:rsidRPr="006F22AF">
                      <w:rPr>
                        <w:color w:val="414141" w:themeColor="text2"/>
                        <w:sz w:val="32"/>
                        <w:szCs w:val="46"/>
                      </w:rPr>
                      <w:t>The latest news from Finastra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ACF57" w14:textId="77777777" w:rsidR="00B572DE" w:rsidRDefault="00B572DE">
    <w:pPr>
      <w:pStyle w:val="Header"/>
    </w:pPr>
    <w:r>
      <w:rPr>
        <w:noProof/>
      </w:rPr>
      <w:drawing>
        <wp:anchor distT="0" distB="0" distL="114300" distR="114300" simplePos="0" relativeHeight="251658241" behindDoc="1" locked="0" layoutInCell="1" allowOverlap="1" wp14:anchorId="756786D0" wp14:editId="0A25C39A">
          <wp:simplePos x="0" y="0"/>
          <wp:positionH relativeFrom="page">
            <wp:posOffset>0</wp:posOffset>
          </wp:positionH>
          <wp:positionV relativeFrom="page">
            <wp:posOffset>38100</wp:posOffset>
          </wp:positionV>
          <wp:extent cx="7772400" cy="10058400"/>
          <wp:effectExtent l="0" t="0" r="0"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11D56" w14:textId="77777777" w:rsidR="00B572DE" w:rsidRDefault="00B572DE">
    <w:r>
      <w:rPr>
        <w:noProof/>
      </w:rPr>
      <mc:AlternateContent>
        <mc:Choice Requires="wps">
          <w:drawing>
            <wp:anchor distT="0" distB="0" distL="114300" distR="114300" simplePos="0" relativeHeight="251658240" behindDoc="0" locked="0" layoutInCell="1" allowOverlap="1" wp14:anchorId="1AE892C1" wp14:editId="6752B3B4">
              <wp:simplePos x="0" y="0"/>
              <wp:positionH relativeFrom="page">
                <wp:posOffset>954157</wp:posOffset>
              </wp:positionH>
              <wp:positionV relativeFrom="page">
                <wp:posOffset>634365</wp:posOffset>
              </wp:positionV>
              <wp:extent cx="3657600" cy="731520"/>
              <wp:effectExtent l="0" t="0" r="0"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731520"/>
                      </a:xfrm>
                      <a:prstGeom prst="rect">
                        <a:avLst/>
                      </a:prstGeom>
                      <a:noFill/>
                      <a:ln w="6350">
                        <a:noFill/>
                      </a:ln>
                      <a:effectLst/>
                    </wps:spPr>
                    <wps:txbx>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E892C1" id="_x0000_t202" coordsize="21600,21600" o:spt="202" path="m,l,21600r21600,l21600,xe">
              <v:stroke joinstyle="miter"/>
              <v:path gradientshapeok="t" o:connecttype="rect"/>
            </v:shapetype>
            <v:shape id="Text Box 9" o:spid="_x0000_s1028" type="#_x0000_t202" style="position:absolute;margin-left:75.15pt;margin-top:49.95pt;width:4in;height:57.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" filled="f" stroked="f" strokeweight=".5pt">
              <v:textbox inset="0,0,0,0">
                <w:txbxContent>
                  <w:p w14:paraId="65D1E069" w14:textId="77777777" w:rsidR="00B572DE" w:rsidRPr="00D53552" w:rsidRDefault="00B572DE" w:rsidP="003B16A9">
                    <w:pPr>
                      <w:rPr>
                        <w:b/>
                        <w:color w:val="FFFFFF" w:themeColor="background2"/>
                        <w:sz w:val="46"/>
                        <w:szCs w:val="46"/>
                      </w:rPr>
                    </w:pPr>
                    <w:r w:rsidRPr="00D53552">
                      <w:rPr>
                        <w:b/>
                        <w:color w:val="FFFFFF" w:themeColor="background2"/>
                        <w:sz w:val="46"/>
                        <w:szCs w:val="46"/>
                      </w:rPr>
                      <w:t>Press Release</w:t>
                    </w:r>
                  </w:p>
                  <w:p w14:paraId="3F9B1A19" w14:textId="77777777" w:rsidR="00B572DE" w:rsidRPr="00D53552" w:rsidRDefault="00B572DE" w:rsidP="003B16A9">
                    <w:pPr>
                      <w:rPr>
                        <w:color w:val="FFFFFF" w:themeColor="background2"/>
                        <w:sz w:val="32"/>
                        <w:szCs w:val="46"/>
                      </w:rPr>
                    </w:pPr>
                    <w:r w:rsidRPr="00D53552">
                      <w:rPr>
                        <w:color w:val="FFFFFF" w:themeColor="background2"/>
                        <w:sz w:val="32"/>
                        <w:szCs w:val="46"/>
                      </w:rPr>
                      <w:t>The latest news from Finastra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C49D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ECF7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22822D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D8DD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70EAD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A2CE2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08214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E7FD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CD24D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30AC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C0C3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9F7CE6"/>
    <w:multiLevelType w:val="multilevel"/>
    <w:tmpl w:val="BA4ED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2040FA9"/>
    <w:multiLevelType w:val="multilevel"/>
    <w:tmpl w:val="0B586EC2"/>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7126813"/>
    <w:multiLevelType w:val="hybridMultilevel"/>
    <w:tmpl w:val="901CEACE"/>
    <w:lvl w:ilvl="0" w:tplc="C0B46F0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CF83049"/>
    <w:multiLevelType w:val="multilevel"/>
    <w:tmpl w:val="5B183682"/>
    <w:styleLink w:val="MisysListstyle"/>
    <w:lvl w:ilvl="0">
      <w:start w:val="1"/>
      <w:numFmt w:val="decimal"/>
      <w:lvlText w:val="%1."/>
      <w:lvlJc w:val="left"/>
      <w:pPr>
        <w:ind w:left="360" w:hanging="360"/>
      </w:pPr>
      <w:rPr>
        <w:rFonts w:hint="default"/>
        <w:color w:val="auto"/>
        <w:sz w:val="20"/>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15" w15:restartNumberingAfterBreak="0">
    <w:nsid w:val="0D14709F"/>
    <w:multiLevelType w:val="multilevel"/>
    <w:tmpl w:val="2FF672E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0DDB393D"/>
    <w:multiLevelType w:val="hybridMultilevel"/>
    <w:tmpl w:val="4ABA597A"/>
    <w:lvl w:ilvl="0" w:tplc="13C23D66">
      <w:start w:val="1"/>
      <w:numFmt w:val="bullet"/>
      <w:lvlText w:val="•"/>
      <w:lvlJc w:val="left"/>
      <w:pPr>
        <w:tabs>
          <w:tab w:val="num" w:pos="720"/>
        </w:tabs>
        <w:ind w:left="720" w:hanging="360"/>
      </w:pPr>
      <w:rPr>
        <w:rFonts w:ascii="Times New Roman" w:hAnsi="Times New Roman" w:hint="default"/>
      </w:rPr>
    </w:lvl>
    <w:lvl w:ilvl="1" w:tplc="FCF4E5FE" w:tentative="1">
      <w:start w:val="1"/>
      <w:numFmt w:val="bullet"/>
      <w:lvlText w:val="•"/>
      <w:lvlJc w:val="left"/>
      <w:pPr>
        <w:tabs>
          <w:tab w:val="num" w:pos="1440"/>
        </w:tabs>
        <w:ind w:left="1440" w:hanging="360"/>
      </w:pPr>
      <w:rPr>
        <w:rFonts w:ascii="Times New Roman" w:hAnsi="Times New Roman" w:hint="default"/>
      </w:rPr>
    </w:lvl>
    <w:lvl w:ilvl="2" w:tplc="E84EB5AE" w:tentative="1">
      <w:start w:val="1"/>
      <w:numFmt w:val="bullet"/>
      <w:lvlText w:val="•"/>
      <w:lvlJc w:val="left"/>
      <w:pPr>
        <w:tabs>
          <w:tab w:val="num" w:pos="2160"/>
        </w:tabs>
        <w:ind w:left="2160" w:hanging="360"/>
      </w:pPr>
      <w:rPr>
        <w:rFonts w:ascii="Times New Roman" w:hAnsi="Times New Roman" w:hint="default"/>
      </w:rPr>
    </w:lvl>
    <w:lvl w:ilvl="3" w:tplc="5B82267C" w:tentative="1">
      <w:start w:val="1"/>
      <w:numFmt w:val="bullet"/>
      <w:lvlText w:val="•"/>
      <w:lvlJc w:val="left"/>
      <w:pPr>
        <w:tabs>
          <w:tab w:val="num" w:pos="2880"/>
        </w:tabs>
        <w:ind w:left="2880" w:hanging="360"/>
      </w:pPr>
      <w:rPr>
        <w:rFonts w:ascii="Times New Roman" w:hAnsi="Times New Roman" w:hint="default"/>
      </w:rPr>
    </w:lvl>
    <w:lvl w:ilvl="4" w:tplc="D62AB276" w:tentative="1">
      <w:start w:val="1"/>
      <w:numFmt w:val="bullet"/>
      <w:lvlText w:val="•"/>
      <w:lvlJc w:val="left"/>
      <w:pPr>
        <w:tabs>
          <w:tab w:val="num" w:pos="3600"/>
        </w:tabs>
        <w:ind w:left="3600" w:hanging="360"/>
      </w:pPr>
      <w:rPr>
        <w:rFonts w:ascii="Times New Roman" w:hAnsi="Times New Roman" w:hint="default"/>
      </w:rPr>
    </w:lvl>
    <w:lvl w:ilvl="5" w:tplc="020E0DCA" w:tentative="1">
      <w:start w:val="1"/>
      <w:numFmt w:val="bullet"/>
      <w:lvlText w:val="•"/>
      <w:lvlJc w:val="left"/>
      <w:pPr>
        <w:tabs>
          <w:tab w:val="num" w:pos="4320"/>
        </w:tabs>
        <w:ind w:left="4320" w:hanging="360"/>
      </w:pPr>
      <w:rPr>
        <w:rFonts w:ascii="Times New Roman" w:hAnsi="Times New Roman" w:hint="default"/>
      </w:rPr>
    </w:lvl>
    <w:lvl w:ilvl="6" w:tplc="3DDED6CC" w:tentative="1">
      <w:start w:val="1"/>
      <w:numFmt w:val="bullet"/>
      <w:lvlText w:val="•"/>
      <w:lvlJc w:val="left"/>
      <w:pPr>
        <w:tabs>
          <w:tab w:val="num" w:pos="5040"/>
        </w:tabs>
        <w:ind w:left="5040" w:hanging="360"/>
      </w:pPr>
      <w:rPr>
        <w:rFonts w:ascii="Times New Roman" w:hAnsi="Times New Roman" w:hint="default"/>
      </w:rPr>
    </w:lvl>
    <w:lvl w:ilvl="7" w:tplc="001EC0DA" w:tentative="1">
      <w:start w:val="1"/>
      <w:numFmt w:val="bullet"/>
      <w:lvlText w:val="•"/>
      <w:lvlJc w:val="left"/>
      <w:pPr>
        <w:tabs>
          <w:tab w:val="num" w:pos="5760"/>
        </w:tabs>
        <w:ind w:left="5760" w:hanging="360"/>
      </w:pPr>
      <w:rPr>
        <w:rFonts w:ascii="Times New Roman" w:hAnsi="Times New Roman" w:hint="default"/>
      </w:rPr>
    </w:lvl>
    <w:lvl w:ilvl="8" w:tplc="25D4BC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1D142C0"/>
    <w:multiLevelType w:val="multilevel"/>
    <w:tmpl w:val="5B183682"/>
    <w:numStyleLink w:val="MisysListstyle"/>
  </w:abstractNum>
  <w:abstractNum w:abstractNumId="18" w15:restartNumberingAfterBreak="0">
    <w:nsid w:val="11F47CCD"/>
    <w:multiLevelType w:val="hybridMultilevel"/>
    <w:tmpl w:val="3E827AB6"/>
    <w:lvl w:ilvl="0" w:tplc="32D0C65E">
      <w:start w:val="1"/>
      <w:numFmt w:val="bullet"/>
      <w:pStyle w:val="FinastraTextBodyBulletPointLv1"/>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4C6E8B"/>
    <w:multiLevelType w:val="multilevel"/>
    <w:tmpl w:val="E760DBF6"/>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upp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upperRoman"/>
      <w:lvlText w:val="%6."/>
      <w:lvlJc w:val="left"/>
      <w:pPr>
        <w:ind w:left="2160" w:hanging="360"/>
      </w:pPr>
      <w:rPr>
        <w:rFonts w:hint="default"/>
      </w:rPr>
    </w:lvl>
    <w:lvl w:ilvl="6">
      <w:start w:val="1"/>
      <w:numFmt w:val="upperRoman"/>
      <w:lvlText w:val="%7."/>
      <w:lvlJc w:val="left"/>
      <w:pPr>
        <w:ind w:left="2520" w:hanging="360"/>
      </w:pPr>
      <w:rPr>
        <w:rFonts w:hint="default"/>
      </w:rPr>
    </w:lvl>
    <w:lvl w:ilvl="7">
      <w:start w:val="1"/>
      <w:numFmt w:val="upperLetter"/>
      <w:lvlText w:val="%8."/>
      <w:lvlJc w:val="left"/>
      <w:pPr>
        <w:ind w:left="2880" w:hanging="360"/>
      </w:pPr>
      <w:rPr>
        <w:rFonts w:hint="default"/>
      </w:rPr>
    </w:lvl>
    <w:lvl w:ilvl="8">
      <w:start w:val="1"/>
      <w:numFmt w:val="upperRoman"/>
      <w:lvlText w:val="%9."/>
      <w:lvlJc w:val="left"/>
      <w:pPr>
        <w:ind w:left="3240" w:hanging="360"/>
      </w:pPr>
      <w:rPr>
        <w:rFonts w:hint="default"/>
      </w:rPr>
    </w:lvl>
  </w:abstractNum>
  <w:abstractNum w:abstractNumId="20" w15:restartNumberingAfterBreak="0">
    <w:nsid w:val="179F6B76"/>
    <w:multiLevelType w:val="hybridMultilevel"/>
    <w:tmpl w:val="8BD6000A"/>
    <w:lvl w:ilvl="0" w:tplc="6A409A0E">
      <w:start w:val="1"/>
      <w:numFmt w:val="bullet"/>
      <w:lvlText w:val=""/>
      <w:lvlJc w:val="left"/>
      <w:pPr>
        <w:ind w:left="720" w:hanging="360"/>
      </w:pPr>
      <w:rPr>
        <w:rFonts w:ascii="Symbol" w:hAnsi="Symbol" w:hint="default"/>
      </w:rPr>
    </w:lvl>
    <w:lvl w:ilvl="1" w:tplc="8D9AE6E6" w:tentative="1">
      <w:start w:val="1"/>
      <w:numFmt w:val="bullet"/>
      <w:lvlText w:val="o"/>
      <w:lvlJc w:val="left"/>
      <w:pPr>
        <w:ind w:left="1440" w:hanging="360"/>
      </w:pPr>
      <w:rPr>
        <w:rFonts w:ascii="Courier New" w:hAnsi="Courier New" w:hint="default"/>
      </w:rPr>
    </w:lvl>
    <w:lvl w:ilvl="2" w:tplc="8130A2B4" w:tentative="1">
      <w:start w:val="1"/>
      <w:numFmt w:val="bullet"/>
      <w:lvlText w:val=""/>
      <w:lvlJc w:val="left"/>
      <w:pPr>
        <w:ind w:left="2160" w:hanging="360"/>
      </w:pPr>
      <w:rPr>
        <w:rFonts w:ascii="Wingdings" w:hAnsi="Wingdings" w:hint="default"/>
      </w:rPr>
    </w:lvl>
    <w:lvl w:ilvl="3" w:tplc="73DC1F1A" w:tentative="1">
      <w:start w:val="1"/>
      <w:numFmt w:val="bullet"/>
      <w:lvlText w:val=""/>
      <w:lvlJc w:val="left"/>
      <w:pPr>
        <w:ind w:left="2880" w:hanging="360"/>
      </w:pPr>
      <w:rPr>
        <w:rFonts w:ascii="Symbol" w:hAnsi="Symbol" w:hint="default"/>
      </w:rPr>
    </w:lvl>
    <w:lvl w:ilvl="4" w:tplc="8DBA8F2A" w:tentative="1">
      <w:start w:val="1"/>
      <w:numFmt w:val="bullet"/>
      <w:lvlText w:val="o"/>
      <w:lvlJc w:val="left"/>
      <w:pPr>
        <w:ind w:left="3600" w:hanging="360"/>
      </w:pPr>
      <w:rPr>
        <w:rFonts w:ascii="Courier New" w:hAnsi="Courier New" w:hint="default"/>
      </w:rPr>
    </w:lvl>
    <w:lvl w:ilvl="5" w:tplc="C12C3B24" w:tentative="1">
      <w:start w:val="1"/>
      <w:numFmt w:val="bullet"/>
      <w:lvlText w:val=""/>
      <w:lvlJc w:val="left"/>
      <w:pPr>
        <w:ind w:left="4320" w:hanging="360"/>
      </w:pPr>
      <w:rPr>
        <w:rFonts w:ascii="Wingdings" w:hAnsi="Wingdings" w:hint="default"/>
      </w:rPr>
    </w:lvl>
    <w:lvl w:ilvl="6" w:tplc="3FF4005E" w:tentative="1">
      <w:start w:val="1"/>
      <w:numFmt w:val="bullet"/>
      <w:lvlText w:val=""/>
      <w:lvlJc w:val="left"/>
      <w:pPr>
        <w:ind w:left="5040" w:hanging="360"/>
      </w:pPr>
      <w:rPr>
        <w:rFonts w:ascii="Symbol" w:hAnsi="Symbol" w:hint="default"/>
      </w:rPr>
    </w:lvl>
    <w:lvl w:ilvl="7" w:tplc="6074CA7E" w:tentative="1">
      <w:start w:val="1"/>
      <w:numFmt w:val="bullet"/>
      <w:lvlText w:val="o"/>
      <w:lvlJc w:val="left"/>
      <w:pPr>
        <w:ind w:left="5760" w:hanging="360"/>
      </w:pPr>
      <w:rPr>
        <w:rFonts w:ascii="Courier New" w:hAnsi="Courier New" w:hint="default"/>
      </w:rPr>
    </w:lvl>
    <w:lvl w:ilvl="8" w:tplc="FD5449EC" w:tentative="1">
      <w:start w:val="1"/>
      <w:numFmt w:val="bullet"/>
      <w:lvlText w:val=""/>
      <w:lvlJc w:val="left"/>
      <w:pPr>
        <w:ind w:left="6480" w:hanging="360"/>
      </w:pPr>
      <w:rPr>
        <w:rFonts w:ascii="Wingdings" w:hAnsi="Wingdings" w:hint="default"/>
      </w:rPr>
    </w:lvl>
  </w:abstractNum>
  <w:abstractNum w:abstractNumId="21" w15:restartNumberingAfterBreak="0">
    <w:nsid w:val="190C0C3B"/>
    <w:multiLevelType w:val="hybridMultilevel"/>
    <w:tmpl w:val="51C8CE50"/>
    <w:lvl w:ilvl="0" w:tplc="AB7A0F44">
      <w:start w:val="1"/>
      <w:numFmt w:val="bullet"/>
      <w:lvlText w:val="–"/>
      <w:lvlJc w:val="left"/>
      <w:pPr>
        <w:ind w:left="927"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061E5E"/>
    <w:multiLevelType w:val="hybridMultilevel"/>
    <w:tmpl w:val="16201316"/>
    <w:lvl w:ilvl="0" w:tplc="4DA64C36">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5B7C2E"/>
    <w:multiLevelType w:val="multilevel"/>
    <w:tmpl w:val="8774E90E"/>
    <w:lvl w:ilvl="0">
      <w:start w:val="1"/>
      <w:numFmt w:val="decimal"/>
      <w:lvlText w:val="%1."/>
      <w:lvlJc w:val="left"/>
      <w:pPr>
        <w:ind w:left="360" w:hanging="360"/>
      </w:pPr>
    </w:lvl>
    <w:lvl w:ilvl="1">
      <w:start w:val="1"/>
      <w:numFmt w:val="decimalZero"/>
      <w:isLgl/>
      <w:lvlText w:val="Section %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3848710F"/>
    <w:multiLevelType w:val="hybridMultilevel"/>
    <w:tmpl w:val="5A44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64E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0ED0AA7"/>
    <w:multiLevelType w:val="hybridMultilevel"/>
    <w:tmpl w:val="913C2C46"/>
    <w:lvl w:ilvl="0" w:tplc="4502EDF6">
      <w:start w:val="1"/>
      <w:numFmt w:val="bullet"/>
      <w:pStyle w:val="FinastraTextBodyBulletPointLv4"/>
      <w:lvlText w:val="o"/>
      <w:lvlJc w:val="left"/>
      <w:pPr>
        <w:ind w:left="1571" w:hanging="360"/>
      </w:pPr>
      <w:rPr>
        <w:rFonts w:ascii="Courier New" w:hAnsi="Courier New" w:cs="Courier New"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7" w15:restartNumberingAfterBreak="0">
    <w:nsid w:val="435260F8"/>
    <w:multiLevelType w:val="hybridMultilevel"/>
    <w:tmpl w:val="4BA2DCE2"/>
    <w:lvl w:ilvl="0" w:tplc="47643274">
      <w:start w:val="1"/>
      <w:numFmt w:val="bullet"/>
      <w:pStyle w:val="FinastraTextBodyBulletPointLv3"/>
      <w:lvlText w:val="›"/>
      <w:lvlJc w:val="left"/>
      <w:pPr>
        <w:ind w:left="1287" w:hanging="360"/>
      </w:pPr>
      <w:rPr>
        <w:rFonts w:ascii="Arial" w:hAnsi="Arial" w:hint="default"/>
        <w:color w:val="auto"/>
        <w:sz w:val="2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4741475A"/>
    <w:multiLevelType w:val="multilevel"/>
    <w:tmpl w:val="3BD010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9EC36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FD31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060D04"/>
    <w:multiLevelType w:val="hybridMultilevel"/>
    <w:tmpl w:val="B63A544E"/>
    <w:lvl w:ilvl="0" w:tplc="A6DE0D5A">
      <w:start w:val="1"/>
      <w:numFmt w:val="decimal"/>
      <w:lvlText w:val="%1.1.1"/>
      <w:lvlJc w:val="left"/>
      <w:pPr>
        <w:ind w:left="1008" w:hanging="360"/>
      </w:pPr>
      <w:rPr>
        <w:rFonts w:hint="default"/>
      </w:rPr>
    </w:lvl>
    <w:lvl w:ilvl="1" w:tplc="08090019" w:tentative="1">
      <w:start w:val="1"/>
      <w:numFmt w:val="lowerLetter"/>
      <w:lvlText w:val="%2."/>
      <w:lvlJc w:val="left"/>
      <w:pPr>
        <w:ind w:left="1728" w:hanging="360"/>
      </w:pPr>
    </w:lvl>
    <w:lvl w:ilvl="2" w:tplc="0809001B" w:tentative="1">
      <w:start w:val="1"/>
      <w:numFmt w:val="lowerRoman"/>
      <w:lvlText w:val="%3."/>
      <w:lvlJc w:val="right"/>
      <w:pPr>
        <w:ind w:left="2448" w:hanging="180"/>
      </w:pPr>
    </w:lvl>
    <w:lvl w:ilvl="3" w:tplc="0809000F" w:tentative="1">
      <w:start w:val="1"/>
      <w:numFmt w:val="decimal"/>
      <w:lvlText w:val="%4."/>
      <w:lvlJc w:val="left"/>
      <w:pPr>
        <w:ind w:left="3168" w:hanging="360"/>
      </w:pPr>
    </w:lvl>
    <w:lvl w:ilvl="4" w:tplc="08090019" w:tentative="1">
      <w:start w:val="1"/>
      <w:numFmt w:val="lowerLetter"/>
      <w:lvlText w:val="%5."/>
      <w:lvlJc w:val="left"/>
      <w:pPr>
        <w:ind w:left="3888" w:hanging="360"/>
      </w:pPr>
    </w:lvl>
    <w:lvl w:ilvl="5" w:tplc="0809001B" w:tentative="1">
      <w:start w:val="1"/>
      <w:numFmt w:val="lowerRoman"/>
      <w:lvlText w:val="%6."/>
      <w:lvlJc w:val="right"/>
      <w:pPr>
        <w:ind w:left="4608" w:hanging="180"/>
      </w:pPr>
    </w:lvl>
    <w:lvl w:ilvl="6" w:tplc="0809000F" w:tentative="1">
      <w:start w:val="1"/>
      <w:numFmt w:val="decimal"/>
      <w:lvlText w:val="%7."/>
      <w:lvlJc w:val="left"/>
      <w:pPr>
        <w:ind w:left="5328" w:hanging="360"/>
      </w:pPr>
    </w:lvl>
    <w:lvl w:ilvl="7" w:tplc="08090019" w:tentative="1">
      <w:start w:val="1"/>
      <w:numFmt w:val="lowerLetter"/>
      <w:lvlText w:val="%8."/>
      <w:lvlJc w:val="left"/>
      <w:pPr>
        <w:ind w:left="6048" w:hanging="360"/>
      </w:pPr>
    </w:lvl>
    <w:lvl w:ilvl="8" w:tplc="0809001B" w:tentative="1">
      <w:start w:val="1"/>
      <w:numFmt w:val="lowerRoman"/>
      <w:lvlText w:val="%9."/>
      <w:lvlJc w:val="right"/>
      <w:pPr>
        <w:ind w:left="6768" w:hanging="180"/>
      </w:pPr>
    </w:lvl>
  </w:abstractNum>
  <w:abstractNum w:abstractNumId="32" w15:restartNumberingAfterBreak="0">
    <w:nsid w:val="511272A1"/>
    <w:multiLevelType w:val="hybridMultilevel"/>
    <w:tmpl w:val="2AEA97BA"/>
    <w:lvl w:ilvl="0" w:tplc="418024B0">
      <w:start w:val="1"/>
      <w:numFmt w:val="bulle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653BF"/>
    <w:multiLevelType w:val="hybridMultilevel"/>
    <w:tmpl w:val="84F06374"/>
    <w:lvl w:ilvl="0" w:tplc="8334E12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0F63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DD1E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5FB17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E3713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0A70B99"/>
    <w:multiLevelType w:val="singleLevel"/>
    <w:tmpl w:val="9AFAD020"/>
    <w:lvl w:ilvl="0">
      <w:start w:val="1"/>
      <w:numFmt w:val="bullet"/>
      <w:pStyle w:val="FinastraTextBodyBulletPointLv2"/>
      <w:lvlText w:val="–"/>
      <w:lvlJc w:val="left"/>
      <w:pPr>
        <w:tabs>
          <w:tab w:val="num" w:pos="567"/>
        </w:tabs>
        <w:ind w:left="567" w:hanging="283"/>
      </w:pPr>
      <w:rPr>
        <w:rFonts w:ascii="Arial" w:hAnsi="Arial" w:hint="default"/>
        <w:color w:val="auto"/>
        <w:sz w:val="20"/>
      </w:rPr>
    </w:lvl>
  </w:abstractNum>
  <w:abstractNum w:abstractNumId="39" w15:restartNumberingAfterBreak="0">
    <w:nsid w:val="73DE6D3B"/>
    <w:multiLevelType w:val="hybridMultilevel"/>
    <w:tmpl w:val="977AB1B4"/>
    <w:lvl w:ilvl="0" w:tplc="70388214">
      <w:start w:val="1"/>
      <w:numFmt w:val="bullet"/>
      <w:lvlText w:val=""/>
      <w:lvlJc w:val="left"/>
      <w:pPr>
        <w:ind w:left="720" w:hanging="360"/>
      </w:pPr>
      <w:rPr>
        <w:rFonts w:ascii="Symbol" w:hAnsi="Symbol" w:hint="default"/>
      </w:rPr>
    </w:lvl>
    <w:lvl w:ilvl="1" w:tplc="BA88A4F6" w:tentative="1">
      <w:start w:val="1"/>
      <w:numFmt w:val="bullet"/>
      <w:lvlText w:val="o"/>
      <w:lvlJc w:val="left"/>
      <w:pPr>
        <w:ind w:left="1440" w:hanging="360"/>
      </w:pPr>
      <w:rPr>
        <w:rFonts w:ascii="Courier New" w:hAnsi="Courier New" w:cs="Courier New" w:hint="default"/>
      </w:rPr>
    </w:lvl>
    <w:lvl w:ilvl="2" w:tplc="00703338" w:tentative="1">
      <w:start w:val="1"/>
      <w:numFmt w:val="bullet"/>
      <w:lvlText w:val=""/>
      <w:lvlJc w:val="left"/>
      <w:pPr>
        <w:ind w:left="2160" w:hanging="360"/>
      </w:pPr>
      <w:rPr>
        <w:rFonts w:ascii="Wingdings" w:hAnsi="Wingdings" w:hint="default"/>
      </w:rPr>
    </w:lvl>
    <w:lvl w:ilvl="3" w:tplc="55204620" w:tentative="1">
      <w:start w:val="1"/>
      <w:numFmt w:val="bullet"/>
      <w:lvlText w:val=""/>
      <w:lvlJc w:val="left"/>
      <w:pPr>
        <w:ind w:left="2880" w:hanging="360"/>
      </w:pPr>
      <w:rPr>
        <w:rFonts w:ascii="Symbol" w:hAnsi="Symbol" w:hint="default"/>
      </w:rPr>
    </w:lvl>
    <w:lvl w:ilvl="4" w:tplc="9DAC40D2" w:tentative="1">
      <w:start w:val="1"/>
      <w:numFmt w:val="bullet"/>
      <w:lvlText w:val="o"/>
      <w:lvlJc w:val="left"/>
      <w:pPr>
        <w:ind w:left="3600" w:hanging="360"/>
      </w:pPr>
      <w:rPr>
        <w:rFonts w:ascii="Courier New" w:hAnsi="Courier New" w:cs="Courier New" w:hint="default"/>
      </w:rPr>
    </w:lvl>
    <w:lvl w:ilvl="5" w:tplc="376A2E5A" w:tentative="1">
      <w:start w:val="1"/>
      <w:numFmt w:val="bullet"/>
      <w:lvlText w:val=""/>
      <w:lvlJc w:val="left"/>
      <w:pPr>
        <w:ind w:left="4320" w:hanging="360"/>
      </w:pPr>
      <w:rPr>
        <w:rFonts w:ascii="Wingdings" w:hAnsi="Wingdings" w:hint="default"/>
      </w:rPr>
    </w:lvl>
    <w:lvl w:ilvl="6" w:tplc="BFB63B54" w:tentative="1">
      <w:start w:val="1"/>
      <w:numFmt w:val="bullet"/>
      <w:lvlText w:val=""/>
      <w:lvlJc w:val="left"/>
      <w:pPr>
        <w:ind w:left="5040" w:hanging="360"/>
      </w:pPr>
      <w:rPr>
        <w:rFonts w:ascii="Symbol" w:hAnsi="Symbol" w:hint="default"/>
      </w:rPr>
    </w:lvl>
    <w:lvl w:ilvl="7" w:tplc="691A655C" w:tentative="1">
      <w:start w:val="1"/>
      <w:numFmt w:val="bullet"/>
      <w:lvlText w:val="o"/>
      <w:lvlJc w:val="left"/>
      <w:pPr>
        <w:ind w:left="5760" w:hanging="360"/>
      </w:pPr>
      <w:rPr>
        <w:rFonts w:ascii="Courier New" w:hAnsi="Courier New" w:cs="Courier New" w:hint="default"/>
      </w:rPr>
    </w:lvl>
    <w:lvl w:ilvl="8" w:tplc="D9F2954A" w:tentative="1">
      <w:start w:val="1"/>
      <w:numFmt w:val="bullet"/>
      <w:lvlText w:val=""/>
      <w:lvlJc w:val="left"/>
      <w:pPr>
        <w:ind w:left="6480" w:hanging="360"/>
      </w:pPr>
      <w:rPr>
        <w:rFonts w:ascii="Wingdings" w:hAnsi="Wingdings" w:hint="default"/>
      </w:rPr>
    </w:lvl>
  </w:abstractNum>
  <w:abstractNum w:abstractNumId="40" w15:restartNumberingAfterBreak="0">
    <w:nsid w:val="76FD2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2"/>
  </w:num>
  <w:num w:numId="2">
    <w:abstractNumId w:val="11"/>
  </w:num>
  <w:num w:numId="3">
    <w:abstractNumId w:val="39"/>
  </w:num>
  <w:num w:numId="4">
    <w:abstractNumId w:val="36"/>
  </w:num>
  <w:num w:numId="5">
    <w:abstractNumId w:val="19"/>
  </w:num>
  <w:num w:numId="6">
    <w:abstractNumId w:val="37"/>
  </w:num>
  <w:num w:numId="7">
    <w:abstractNumId w:val="34"/>
  </w:num>
  <w:num w:numId="8">
    <w:abstractNumId w:val="35"/>
  </w:num>
  <w:num w:numId="9">
    <w:abstractNumId w:val="29"/>
  </w:num>
  <w:num w:numId="10">
    <w:abstractNumId w:val="14"/>
  </w:num>
  <w:num w:numId="11">
    <w:abstractNumId w:val="17"/>
  </w:num>
  <w:num w:numId="12">
    <w:abstractNumId w:val="20"/>
  </w:num>
  <w:num w:numId="13">
    <w:abstractNumId w:val="40"/>
  </w:num>
  <w:num w:numId="14">
    <w:abstractNumId w:val="38"/>
  </w:num>
  <w:num w:numId="15">
    <w:abstractNumId w:val="30"/>
  </w:num>
  <w:num w:numId="16">
    <w:abstractNumId w:val="25"/>
  </w:num>
  <w:num w:numId="17">
    <w:abstractNumId w:val="23"/>
  </w:num>
  <w:num w:numId="18">
    <w:abstractNumId w:val="0"/>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21"/>
  </w:num>
  <w:num w:numId="30">
    <w:abstractNumId w:val="32"/>
  </w:num>
  <w:num w:numId="31">
    <w:abstractNumId w:val="18"/>
  </w:num>
  <w:num w:numId="32">
    <w:abstractNumId w:val="28"/>
  </w:num>
  <w:num w:numId="33">
    <w:abstractNumId w:val="12"/>
  </w:num>
  <w:num w:numId="34">
    <w:abstractNumId w:val="27"/>
  </w:num>
  <w:num w:numId="35">
    <w:abstractNumId w:val="26"/>
  </w:num>
  <w:num w:numId="36">
    <w:abstractNumId w:val="16"/>
  </w:num>
  <w:num w:numId="37">
    <w:abstractNumId w:val="33"/>
  </w:num>
  <w:num w:numId="38">
    <w:abstractNumId w:val="31"/>
  </w:num>
  <w:num w:numId="39">
    <w:abstractNumId w:val="13"/>
  </w:num>
  <w:num w:numId="40">
    <w:abstractNumId w:val="15"/>
  </w:num>
  <w:num w:numId="41">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lhaney, Patrick">
    <w15:presenceInfo w15:providerId="None" w15:userId="Kilhaney, Patrick"/>
  </w15:person>
  <w15:person w15:author="Taylor, Edward">
    <w15:presenceInfo w15:providerId="AD" w15:userId="S::edward.taylor@finastra.com::e3fca00f-b7bd-4c34-8484-2797d865df0c"/>
  </w15:person>
  <w15:person w15:author="Josh Rhodes (Waggener Edstrom)">
    <w15:presenceInfo w15:providerId="AD" w15:userId="S::v-josrho@microsoft.com::a4ba35c6-e34e-4716-b604-4655a1a2f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CxsDA2N7U0MTQwMzJV0lEKTi0uzszPAykwrAUAAe89viwAAAA="/>
  </w:docVars>
  <w:rsids>
    <w:rsidRoot w:val="00333A11"/>
    <w:rsid w:val="00012C6E"/>
    <w:rsid w:val="00013BFB"/>
    <w:rsid w:val="00014D7B"/>
    <w:rsid w:val="00016A1C"/>
    <w:rsid w:val="000178DB"/>
    <w:rsid w:val="00020AF0"/>
    <w:rsid w:val="00030590"/>
    <w:rsid w:val="00032FE5"/>
    <w:rsid w:val="000331BC"/>
    <w:rsid w:val="00033639"/>
    <w:rsid w:val="000354D3"/>
    <w:rsid w:val="00037184"/>
    <w:rsid w:val="0003730E"/>
    <w:rsid w:val="00051F98"/>
    <w:rsid w:val="0005680D"/>
    <w:rsid w:val="000612B5"/>
    <w:rsid w:val="000768D0"/>
    <w:rsid w:val="000800A7"/>
    <w:rsid w:val="00083FFC"/>
    <w:rsid w:val="00086E82"/>
    <w:rsid w:val="000B7479"/>
    <w:rsid w:val="000C5151"/>
    <w:rsid w:val="000C5A88"/>
    <w:rsid w:val="000D06C6"/>
    <w:rsid w:val="000F0D0D"/>
    <w:rsid w:val="0010076C"/>
    <w:rsid w:val="00102E99"/>
    <w:rsid w:val="001073B5"/>
    <w:rsid w:val="00111DFA"/>
    <w:rsid w:val="001129B0"/>
    <w:rsid w:val="00113CF6"/>
    <w:rsid w:val="00114E4D"/>
    <w:rsid w:val="001157A2"/>
    <w:rsid w:val="001162D8"/>
    <w:rsid w:val="001219CB"/>
    <w:rsid w:val="0012504E"/>
    <w:rsid w:val="00126857"/>
    <w:rsid w:val="00127472"/>
    <w:rsid w:val="00127A76"/>
    <w:rsid w:val="00127B2E"/>
    <w:rsid w:val="00131754"/>
    <w:rsid w:val="001327E3"/>
    <w:rsid w:val="00134C17"/>
    <w:rsid w:val="00136F19"/>
    <w:rsid w:val="00140A42"/>
    <w:rsid w:val="00141566"/>
    <w:rsid w:val="00141753"/>
    <w:rsid w:val="001437FB"/>
    <w:rsid w:val="001515D6"/>
    <w:rsid w:val="001527C2"/>
    <w:rsid w:val="00155109"/>
    <w:rsid w:val="001563D2"/>
    <w:rsid w:val="001617F5"/>
    <w:rsid w:val="001650C2"/>
    <w:rsid w:val="00165492"/>
    <w:rsid w:val="0016587F"/>
    <w:rsid w:val="00166BED"/>
    <w:rsid w:val="0017024B"/>
    <w:rsid w:val="0017380D"/>
    <w:rsid w:val="00174D36"/>
    <w:rsid w:val="00174E0A"/>
    <w:rsid w:val="001823D2"/>
    <w:rsid w:val="00182581"/>
    <w:rsid w:val="00184F48"/>
    <w:rsid w:val="00185156"/>
    <w:rsid w:val="00186600"/>
    <w:rsid w:val="00190E3A"/>
    <w:rsid w:val="001968CF"/>
    <w:rsid w:val="001A0089"/>
    <w:rsid w:val="001A1A6D"/>
    <w:rsid w:val="001A2D93"/>
    <w:rsid w:val="001B000E"/>
    <w:rsid w:val="001C4280"/>
    <w:rsid w:val="001D1985"/>
    <w:rsid w:val="001D29BD"/>
    <w:rsid w:val="001D4657"/>
    <w:rsid w:val="001D6309"/>
    <w:rsid w:val="001E056F"/>
    <w:rsid w:val="001E7EFD"/>
    <w:rsid w:val="001F0594"/>
    <w:rsid w:val="002011F7"/>
    <w:rsid w:val="00203B76"/>
    <w:rsid w:val="0021537D"/>
    <w:rsid w:val="00223B15"/>
    <w:rsid w:val="00240A12"/>
    <w:rsid w:val="00245314"/>
    <w:rsid w:val="0024755A"/>
    <w:rsid w:val="002478D0"/>
    <w:rsid w:val="00247DAF"/>
    <w:rsid w:val="0025009D"/>
    <w:rsid w:val="00251B17"/>
    <w:rsid w:val="00251C98"/>
    <w:rsid w:val="00255C3D"/>
    <w:rsid w:val="002611F7"/>
    <w:rsid w:val="00261974"/>
    <w:rsid w:val="00265BB3"/>
    <w:rsid w:val="00275C63"/>
    <w:rsid w:val="00283554"/>
    <w:rsid w:val="002835DF"/>
    <w:rsid w:val="0028596E"/>
    <w:rsid w:val="00285A11"/>
    <w:rsid w:val="00294052"/>
    <w:rsid w:val="00294E6F"/>
    <w:rsid w:val="002971C9"/>
    <w:rsid w:val="002A181A"/>
    <w:rsid w:val="002A1D7B"/>
    <w:rsid w:val="002A472A"/>
    <w:rsid w:val="002A5716"/>
    <w:rsid w:val="002A61CC"/>
    <w:rsid w:val="002B3349"/>
    <w:rsid w:val="002B5181"/>
    <w:rsid w:val="002C49AA"/>
    <w:rsid w:val="002C510F"/>
    <w:rsid w:val="002D106E"/>
    <w:rsid w:val="002D1729"/>
    <w:rsid w:val="002D19C0"/>
    <w:rsid w:val="002D4D50"/>
    <w:rsid w:val="002D5EBD"/>
    <w:rsid w:val="002F034D"/>
    <w:rsid w:val="002F0D03"/>
    <w:rsid w:val="002F1469"/>
    <w:rsid w:val="002F192F"/>
    <w:rsid w:val="002F73E5"/>
    <w:rsid w:val="00303473"/>
    <w:rsid w:val="003036D9"/>
    <w:rsid w:val="00306956"/>
    <w:rsid w:val="0030769D"/>
    <w:rsid w:val="00307E16"/>
    <w:rsid w:val="003124F4"/>
    <w:rsid w:val="00314B3F"/>
    <w:rsid w:val="00321578"/>
    <w:rsid w:val="00322C86"/>
    <w:rsid w:val="00324CD3"/>
    <w:rsid w:val="00325B43"/>
    <w:rsid w:val="003310B3"/>
    <w:rsid w:val="00333A11"/>
    <w:rsid w:val="00333B38"/>
    <w:rsid w:val="0033566F"/>
    <w:rsid w:val="00335D5B"/>
    <w:rsid w:val="003412F2"/>
    <w:rsid w:val="003419C7"/>
    <w:rsid w:val="00343F53"/>
    <w:rsid w:val="00344166"/>
    <w:rsid w:val="00356C2B"/>
    <w:rsid w:val="00362062"/>
    <w:rsid w:val="00366791"/>
    <w:rsid w:val="00366DFF"/>
    <w:rsid w:val="00366F7A"/>
    <w:rsid w:val="003713B8"/>
    <w:rsid w:val="003743EB"/>
    <w:rsid w:val="00375D9C"/>
    <w:rsid w:val="00382DEE"/>
    <w:rsid w:val="00383B73"/>
    <w:rsid w:val="00390AE0"/>
    <w:rsid w:val="003A0F76"/>
    <w:rsid w:val="003A58E2"/>
    <w:rsid w:val="003A5A43"/>
    <w:rsid w:val="003A5AE5"/>
    <w:rsid w:val="003A6D62"/>
    <w:rsid w:val="003B0BCC"/>
    <w:rsid w:val="003B16A9"/>
    <w:rsid w:val="003B2D7C"/>
    <w:rsid w:val="003C0EDF"/>
    <w:rsid w:val="003C5A86"/>
    <w:rsid w:val="003D0601"/>
    <w:rsid w:val="003D0CC5"/>
    <w:rsid w:val="003D2837"/>
    <w:rsid w:val="003D74E0"/>
    <w:rsid w:val="003D7C4F"/>
    <w:rsid w:val="003E11FF"/>
    <w:rsid w:val="003E46DE"/>
    <w:rsid w:val="003E49B8"/>
    <w:rsid w:val="003E5F35"/>
    <w:rsid w:val="003E7A99"/>
    <w:rsid w:val="003F24FF"/>
    <w:rsid w:val="003F524F"/>
    <w:rsid w:val="003F541E"/>
    <w:rsid w:val="003F69B5"/>
    <w:rsid w:val="00401B00"/>
    <w:rsid w:val="00402B0B"/>
    <w:rsid w:val="00403170"/>
    <w:rsid w:val="00403E73"/>
    <w:rsid w:val="00405AB4"/>
    <w:rsid w:val="004063BE"/>
    <w:rsid w:val="00411D65"/>
    <w:rsid w:val="00411E8C"/>
    <w:rsid w:val="00416D57"/>
    <w:rsid w:val="004232E3"/>
    <w:rsid w:val="004263DD"/>
    <w:rsid w:val="0043237C"/>
    <w:rsid w:val="004328CE"/>
    <w:rsid w:val="0043405D"/>
    <w:rsid w:val="00435901"/>
    <w:rsid w:val="00441A59"/>
    <w:rsid w:val="00442935"/>
    <w:rsid w:val="00444385"/>
    <w:rsid w:val="004452D4"/>
    <w:rsid w:val="00462DCD"/>
    <w:rsid w:val="00467B04"/>
    <w:rsid w:val="004712F1"/>
    <w:rsid w:val="004713E2"/>
    <w:rsid w:val="00472E1E"/>
    <w:rsid w:val="0047559A"/>
    <w:rsid w:val="00477E81"/>
    <w:rsid w:val="00480235"/>
    <w:rsid w:val="00481B44"/>
    <w:rsid w:val="00482769"/>
    <w:rsid w:val="004829C7"/>
    <w:rsid w:val="00482AAF"/>
    <w:rsid w:val="00492486"/>
    <w:rsid w:val="00493D81"/>
    <w:rsid w:val="0049567C"/>
    <w:rsid w:val="004A2D6A"/>
    <w:rsid w:val="004A6B43"/>
    <w:rsid w:val="004B159F"/>
    <w:rsid w:val="004B2992"/>
    <w:rsid w:val="004B31DD"/>
    <w:rsid w:val="004B3E2B"/>
    <w:rsid w:val="004B5A5C"/>
    <w:rsid w:val="004B5DE5"/>
    <w:rsid w:val="004B7645"/>
    <w:rsid w:val="004C270D"/>
    <w:rsid w:val="004C4813"/>
    <w:rsid w:val="004D3D45"/>
    <w:rsid w:val="004E0B6A"/>
    <w:rsid w:val="004E1455"/>
    <w:rsid w:val="004E14CF"/>
    <w:rsid w:val="004E322C"/>
    <w:rsid w:val="004F1BFC"/>
    <w:rsid w:val="004F1DCC"/>
    <w:rsid w:val="004F2DC2"/>
    <w:rsid w:val="004F4426"/>
    <w:rsid w:val="004F630F"/>
    <w:rsid w:val="00500F0A"/>
    <w:rsid w:val="00501260"/>
    <w:rsid w:val="00501CE1"/>
    <w:rsid w:val="005026BA"/>
    <w:rsid w:val="005049D3"/>
    <w:rsid w:val="00505424"/>
    <w:rsid w:val="0050680E"/>
    <w:rsid w:val="00512227"/>
    <w:rsid w:val="00512312"/>
    <w:rsid w:val="005143D4"/>
    <w:rsid w:val="00515B31"/>
    <w:rsid w:val="0052262F"/>
    <w:rsid w:val="00522AE0"/>
    <w:rsid w:val="005235C3"/>
    <w:rsid w:val="00523A29"/>
    <w:rsid w:val="005319EA"/>
    <w:rsid w:val="00533334"/>
    <w:rsid w:val="00536F87"/>
    <w:rsid w:val="005408D5"/>
    <w:rsid w:val="00544D82"/>
    <w:rsid w:val="005518E7"/>
    <w:rsid w:val="00555870"/>
    <w:rsid w:val="005561AF"/>
    <w:rsid w:val="005603E2"/>
    <w:rsid w:val="00564622"/>
    <w:rsid w:val="00564888"/>
    <w:rsid w:val="00570770"/>
    <w:rsid w:val="00572329"/>
    <w:rsid w:val="005837BA"/>
    <w:rsid w:val="005860BA"/>
    <w:rsid w:val="00590B02"/>
    <w:rsid w:val="005956B6"/>
    <w:rsid w:val="005A334E"/>
    <w:rsid w:val="005A6518"/>
    <w:rsid w:val="005B339A"/>
    <w:rsid w:val="005C648C"/>
    <w:rsid w:val="005D20CD"/>
    <w:rsid w:val="005D41AA"/>
    <w:rsid w:val="005D5112"/>
    <w:rsid w:val="005D594B"/>
    <w:rsid w:val="005D59A3"/>
    <w:rsid w:val="005E0612"/>
    <w:rsid w:val="005E0823"/>
    <w:rsid w:val="005E1E9C"/>
    <w:rsid w:val="005E2EA3"/>
    <w:rsid w:val="005F2AA0"/>
    <w:rsid w:val="005F3D42"/>
    <w:rsid w:val="005F49A5"/>
    <w:rsid w:val="005F5A61"/>
    <w:rsid w:val="005F6498"/>
    <w:rsid w:val="0060068E"/>
    <w:rsid w:val="00600D43"/>
    <w:rsid w:val="00602CF9"/>
    <w:rsid w:val="006045FD"/>
    <w:rsid w:val="0060617C"/>
    <w:rsid w:val="00610598"/>
    <w:rsid w:val="006114DE"/>
    <w:rsid w:val="006133DE"/>
    <w:rsid w:val="00614518"/>
    <w:rsid w:val="00615B87"/>
    <w:rsid w:val="00615D9D"/>
    <w:rsid w:val="006204FC"/>
    <w:rsid w:val="00624FE4"/>
    <w:rsid w:val="0062634D"/>
    <w:rsid w:val="00633358"/>
    <w:rsid w:val="00636A63"/>
    <w:rsid w:val="0064032F"/>
    <w:rsid w:val="006447A4"/>
    <w:rsid w:val="006456A5"/>
    <w:rsid w:val="00647F32"/>
    <w:rsid w:val="00650507"/>
    <w:rsid w:val="006520CE"/>
    <w:rsid w:val="00652435"/>
    <w:rsid w:val="00655C02"/>
    <w:rsid w:val="006602CB"/>
    <w:rsid w:val="00660AC7"/>
    <w:rsid w:val="00664606"/>
    <w:rsid w:val="00665D8F"/>
    <w:rsid w:val="00666EFA"/>
    <w:rsid w:val="00671D15"/>
    <w:rsid w:val="006731BB"/>
    <w:rsid w:val="006753E2"/>
    <w:rsid w:val="0068240E"/>
    <w:rsid w:val="006877A1"/>
    <w:rsid w:val="006A2CB8"/>
    <w:rsid w:val="006A4833"/>
    <w:rsid w:val="006A4CCD"/>
    <w:rsid w:val="006A66E4"/>
    <w:rsid w:val="006B24E3"/>
    <w:rsid w:val="006B5EC0"/>
    <w:rsid w:val="006B7ABA"/>
    <w:rsid w:val="006C34C5"/>
    <w:rsid w:val="006C3A62"/>
    <w:rsid w:val="006C4042"/>
    <w:rsid w:val="006C43D8"/>
    <w:rsid w:val="006E15FC"/>
    <w:rsid w:val="006E1E1B"/>
    <w:rsid w:val="006E2D5C"/>
    <w:rsid w:val="006E400C"/>
    <w:rsid w:val="006E4737"/>
    <w:rsid w:val="006E4E41"/>
    <w:rsid w:val="006F22AF"/>
    <w:rsid w:val="007047F3"/>
    <w:rsid w:val="007051FE"/>
    <w:rsid w:val="00711602"/>
    <w:rsid w:val="00713074"/>
    <w:rsid w:val="007140BE"/>
    <w:rsid w:val="00714AC8"/>
    <w:rsid w:val="00714D4F"/>
    <w:rsid w:val="007153A6"/>
    <w:rsid w:val="00722611"/>
    <w:rsid w:val="00722B17"/>
    <w:rsid w:val="00725649"/>
    <w:rsid w:val="00730B56"/>
    <w:rsid w:val="00731715"/>
    <w:rsid w:val="00741B80"/>
    <w:rsid w:val="00743624"/>
    <w:rsid w:val="007440D9"/>
    <w:rsid w:val="00744D3F"/>
    <w:rsid w:val="00745335"/>
    <w:rsid w:val="00747F83"/>
    <w:rsid w:val="00750BA4"/>
    <w:rsid w:val="00750C19"/>
    <w:rsid w:val="007517AC"/>
    <w:rsid w:val="00752C38"/>
    <w:rsid w:val="00754C52"/>
    <w:rsid w:val="0076256B"/>
    <w:rsid w:val="00767823"/>
    <w:rsid w:val="0077416C"/>
    <w:rsid w:val="007813D2"/>
    <w:rsid w:val="0078435A"/>
    <w:rsid w:val="00795A45"/>
    <w:rsid w:val="0079647D"/>
    <w:rsid w:val="00797B1D"/>
    <w:rsid w:val="007A6312"/>
    <w:rsid w:val="007B075A"/>
    <w:rsid w:val="007B133D"/>
    <w:rsid w:val="007B36FE"/>
    <w:rsid w:val="007B57CC"/>
    <w:rsid w:val="007B7342"/>
    <w:rsid w:val="007C0373"/>
    <w:rsid w:val="007C12CB"/>
    <w:rsid w:val="007C1E4F"/>
    <w:rsid w:val="007D0E6D"/>
    <w:rsid w:val="007D3E1C"/>
    <w:rsid w:val="007D4246"/>
    <w:rsid w:val="007D6264"/>
    <w:rsid w:val="007D723B"/>
    <w:rsid w:val="007E1167"/>
    <w:rsid w:val="007E4CDA"/>
    <w:rsid w:val="007E4D73"/>
    <w:rsid w:val="007E513E"/>
    <w:rsid w:val="007F00D3"/>
    <w:rsid w:val="007F7BF7"/>
    <w:rsid w:val="008013FC"/>
    <w:rsid w:val="00802ACA"/>
    <w:rsid w:val="00806274"/>
    <w:rsid w:val="00806CE3"/>
    <w:rsid w:val="00807C2A"/>
    <w:rsid w:val="008115F0"/>
    <w:rsid w:val="00813A02"/>
    <w:rsid w:val="00820451"/>
    <w:rsid w:val="00830107"/>
    <w:rsid w:val="00830782"/>
    <w:rsid w:val="00832DBE"/>
    <w:rsid w:val="00837260"/>
    <w:rsid w:val="00840713"/>
    <w:rsid w:val="00844B75"/>
    <w:rsid w:val="0084646E"/>
    <w:rsid w:val="00847D91"/>
    <w:rsid w:val="00850F33"/>
    <w:rsid w:val="0085477E"/>
    <w:rsid w:val="00855CD0"/>
    <w:rsid w:val="00856B61"/>
    <w:rsid w:val="00864072"/>
    <w:rsid w:val="00872691"/>
    <w:rsid w:val="00874CB6"/>
    <w:rsid w:val="0088062D"/>
    <w:rsid w:val="0088363D"/>
    <w:rsid w:val="00883D3C"/>
    <w:rsid w:val="008854AD"/>
    <w:rsid w:val="008905CA"/>
    <w:rsid w:val="0089391D"/>
    <w:rsid w:val="008B0AC0"/>
    <w:rsid w:val="008B16DA"/>
    <w:rsid w:val="008B2005"/>
    <w:rsid w:val="008B4088"/>
    <w:rsid w:val="008B4EEA"/>
    <w:rsid w:val="008B5319"/>
    <w:rsid w:val="008B5888"/>
    <w:rsid w:val="008C0016"/>
    <w:rsid w:val="008C4C1A"/>
    <w:rsid w:val="008C4DC8"/>
    <w:rsid w:val="008C6D6C"/>
    <w:rsid w:val="008D10BF"/>
    <w:rsid w:val="008D3371"/>
    <w:rsid w:val="008D482D"/>
    <w:rsid w:val="008E0340"/>
    <w:rsid w:val="008E0856"/>
    <w:rsid w:val="008E2EBB"/>
    <w:rsid w:val="008E479C"/>
    <w:rsid w:val="008F0F1E"/>
    <w:rsid w:val="008F2095"/>
    <w:rsid w:val="008F5193"/>
    <w:rsid w:val="008F7102"/>
    <w:rsid w:val="00901E3F"/>
    <w:rsid w:val="009024E4"/>
    <w:rsid w:val="009043F1"/>
    <w:rsid w:val="00904A38"/>
    <w:rsid w:val="00904D37"/>
    <w:rsid w:val="00905806"/>
    <w:rsid w:val="009074D8"/>
    <w:rsid w:val="00910149"/>
    <w:rsid w:val="00910BBE"/>
    <w:rsid w:val="009143E2"/>
    <w:rsid w:val="00915C36"/>
    <w:rsid w:val="009205D2"/>
    <w:rsid w:val="009255ED"/>
    <w:rsid w:val="00925D2A"/>
    <w:rsid w:val="009276C0"/>
    <w:rsid w:val="009333EB"/>
    <w:rsid w:val="009375D5"/>
    <w:rsid w:val="0094281F"/>
    <w:rsid w:val="009439E8"/>
    <w:rsid w:val="00944AC1"/>
    <w:rsid w:val="00952C06"/>
    <w:rsid w:val="00953897"/>
    <w:rsid w:val="00964750"/>
    <w:rsid w:val="0096541C"/>
    <w:rsid w:val="00972228"/>
    <w:rsid w:val="00974219"/>
    <w:rsid w:val="009765F8"/>
    <w:rsid w:val="0098171A"/>
    <w:rsid w:val="009867FC"/>
    <w:rsid w:val="00987018"/>
    <w:rsid w:val="009935FD"/>
    <w:rsid w:val="00994D73"/>
    <w:rsid w:val="009969DD"/>
    <w:rsid w:val="009A00E4"/>
    <w:rsid w:val="009A593D"/>
    <w:rsid w:val="009C13A3"/>
    <w:rsid w:val="009D2210"/>
    <w:rsid w:val="009E36EE"/>
    <w:rsid w:val="009E394A"/>
    <w:rsid w:val="009E3BBA"/>
    <w:rsid w:val="009E759E"/>
    <w:rsid w:val="00A003F0"/>
    <w:rsid w:val="00A010D2"/>
    <w:rsid w:val="00A0415D"/>
    <w:rsid w:val="00A051C7"/>
    <w:rsid w:val="00A1021F"/>
    <w:rsid w:val="00A11842"/>
    <w:rsid w:val="00A144CD"/>
    <w:rsid w:val="00A14CEC"/>
    <w:rsid w:val="00A14FAB"/>
    <w:rsid w:val="00A17DFB"/>
    <w:rsid w:val="00A25BD0"/>
    <w:rsid w:val="00A3225E"/>
    <w:rsid w:val="00A36C84"/>
    <w:rsid w:val="00A373D8"/>
    <w:rsid w:val="00A37681"/>
    <w:rsid w:val="00A37DC8"/>
    <w:rsid w:val="00A40FD4"/>
    <w:rsid w:val="00A466E3"/>
    <w:rsid w:val="00A5120E"/>
    <w:rsid w:val="00A53D5D"/>
    <w:rsid w:val="00A545A1"/>
    <w:rsid w:val="00A567A0"/>
    <w:rsid w:val="00A56F06"/>
    <w:rsid w:val="00A61894"/>
    <w:rsid w:val="00A65272"/>
    <w:rsid w:val="00A67A2F"/>
    <w:rsid w:val="00A72838"/>
    <w:rsid w:val="00A77D49"/>
    <w:rsid w:val="00A82003"/>
    <w:rsid w:val="00A8314D"/>
    <w:rsid w:val="00A84320"/>
    <w:rsid w:val="00A87F28"/>
    <w:rsid w:val="00A90C4E"/>
    <w:rsid w:val="00A91F38"/>
    <w:rsid w:val="00A9369B"/>
    <w:rsid w:val="00A96410"/>
    <w:rsid w:val="00AA0B96"/>
    <w:rsid w:val="00AA1916"/>
    <w:rsid w:val="00AA5AFD"/>
    <w:rsid w:val="00AB0758"/>
    <w:rsid w:val="00AB469C"/>
    <w:rsid w:val="00AB6481"/>
    <w:rsid w:val="00AB7BFE"/>
    <w:rsid w:val="00AC4519"/>
    <w:rsid w:val="00AC45E9"/>
    <w:rsid w:val="00AC6D16"/>
    <w:rsid w:val="00AD0C68"/>
    <w:rsid w:val="00AD1ACA"/>
    <w:rsid w:val="00AD1F10"/>
    <w:rsid w:val="00AD2F0A"/>
    <w:rsid w:val="00AE0E8B"/>
    <w:rsid w:val="00AE545E"/>
    <w:rsid w:val="00AE68C0"/>
    <w:rsid w:val="00AE6E58"/>
    <w:rsid w:val="00AF0BCE"/>
    <w:rsid w:val="00AF1B1E"/>
    <w:rsid w:val="00AF2848"/>
    <w:rsid w:val="00AF2B44"/>
    <w:rsid w:val="00AF3C06"/>
    <w:rsid w:val="00AF4FC9"/>
    <w:rsid w:val="00AF6945"/>
    <w:rsid w:val="00AF6A9B"/>
    <w:rsid w:val="00B02987"/>
    <w:rsid w:val="00B04221"/>
    <w:rsid w:val="00B04848"/>
    <w:rsid w:val="00B064BE"/>
    <w:rsid w:val="00B073A6"/>
    <w:rsid w:val="00B07573"/>
    <w:rsid w:val="00B13679"/>
    <w:rsid w:val="00B13879"/>
    <w:rsid w:val="00B15B65"/>
    <w:rsid w:val="00B16D35"/>
    <w:rsid w:val="00B17528"/>
    <w:rsid w:val="00B179BA"/>
    <w:rsid w:val="00B23EA5"/>
    <w:rsid w:val="00B240D2"/>
    <w:rsid w:val="00B30985"/>
    <w:rsid w:val="00B30E51"/>
    <w:rsid w:val="00B35A76"/>
    <w:rsid w:val="00B36D03"/>
    <w:rsid w:val="00B37747"/>
    <w:rsid w:val="00B41110"/>
    <w:rsid w:val="00B4582E"/>
    <w:rsid w:val="00B572DE"/>
    <w:rsid w:val="00B60275"/>
    <w:rsid w:val="00B603C2"/>
    <w:rsid w:val="00B63488"/>
    <w:rsid w:val="00B64729"/>
    <w:rsid w:val="00B6660C"/>
    <w:rsid w:val="00B71E5C"/>
    <w:rsid w:val="00B738D9"/>
    <w:rsid w:val="00B7451A"/>
    <w:rsid w:val="00B7723C"/>
    <w:rsid w:val="00B776E6"/>
    <w:rsid w:val="00B77DF9"/>
    <w:rsid w:val="00B84BF3"/>
    <w:rsid w:val="00B96CFC"/>
    <w:rsid w:val="00BA0B19"/>
    <w:rsid w:val="00BA6528"/>
    <w:rsid w:val="00BA78A7"/>
    <w:rsid w:val="00BB5214"/>
    <w:rsid w:val="00BB6277"/>
    <w:rsid w:val="00BC2A85"/>
    <w:rsid w:val="00BD0B8E"/>
    <w:rsid w:val="00BD67BF"/>
    <w:rsid w:val="00BE3C91"/>
    <w:rsid w:val="00BE7562"/>
    <w:rsid w:val="00BF4F52"/>
    <w:rsid w:val="00BF57F3"/>
    <w:rsid w:val="00BF65E6"/>
    <w:rsid w:val="00BF69FE"/>
    <w:rsid w:val="00C01788"/>
    <w:rsid w:val="00C119CA"/>
    <w:rsid w:val="00C15B92"/>
    <w:rsid w:val="00C2409C"/>
    <w:rsid w:val="00C26A93"/>
    <w:rsid w:val="00C33B79"/>
    <w:rsid w:val="00C37CDC"/>
    <w:rsid w:val="00C47AC2"/>
    <w:rsid w:val="00C602D4"/>
    <w:rsid w:val="00C67737"/>
    <w:rsid w:val="00C71340"/>
    <w:rsid w:val="00C72CFC"/>
    <w:rsid w:val="00C800E2"/>
    <w:rsid w:val="00C80B6D"/>
    <w:rsid w:val="00C849B2"/>
    <w:rsid w:val="00C86F5F"/>
    <w:rsid w:val="00C90A5B"/>
    <w:rsid w:val="00CA0419"/>
    <w:rsid w:val="00CA50A0"/>
    <w:rsid w:val="00CA513E"/>
    <w:rsid w:val="00CB2EF9"/>
    <w:rsid w:val="00CC0413"/>
    <w:rsid w:val="00CC045D"/>
    <w:rsid w:val="00CC2F00"/>
    <w:rsid w:val="00CC535B"/>
    <w:rsid w:val="00CC620B"/>
    <w:rsid w:val="00CC717A"/>
    <w:rsid w:val="00CC7A2C"/>
    <w:rsid w:val="00CC7EAD"/>
    <w:rsid w:val="00CD1C0B"/>
    <w:rsid w:val="00CD331E"/>
    <w:rsid w:val="00CE0332"/>
    <w:rsid w:val="00CE048B"/>
    <w:rsid w:val="00CE5684"/>
    <w:rsid w:val="00CF031D"/>
    <w:rsid w:val="00CF1CC3"/>
    <w:rsid w:val="00CF2BD1"/>
    <w:rsid w:val="00D0207A"/>
    <w:rsid w:val="00D065A9"/>
    <w:rsid w:val="00D12AF5"/>
    <w:rsid w:val="00D13685"/>
    <w:rsid w:val="00D30995"/>
    <w:rsid w:val="00D31D95"/>
    <w:rsid w:val="00D3214C"/>
    <w:rsid w:val="00D35A05"/>
    <w:rsid w:val="00D361F4"/>
    <w:rsid w:val="00D41245"/>
    <w:rsid w:val="00D47E0F"/>
    <w:rsid w:val="00D51F49"/>
    <w:rsid w:val="00D52886"/>
    <w:rsid w:val="00D53552"/>
    <w:rsid w:val="00D53567"/>
    <w:rsid w:val="00D53829"/>
    <w:rsid w:val="00D55F66"/>
    <w:rsid w:val="00D5647A"/>
    <w:rsid w:val="00D60C5F"/>
    <w:rsid w:val="00D6342D"/>
    <w:rsid w:val="00D64322"/>
    <w:rsid w:val="00D748D4"/>
    <w:rsid w:val="00D77D41"/>
    <w:rsid w:val="00D81706"/>
    <w:rsid w:val="00D81DD4"/>
    <w:rsid w:val="00D8279A"/>
    <w:rsid w:val="00D839E9"/>
    <w:rsid w:val="00D85826"/>
    <w:rsid w:val="00D867A2"/>
    <w:rsid w:val="00D97F87"/>
    <w:rsid w:val="00DA11F5"/>
    <w:rsid w:val="00DB473D"/>
    <w:rsid w:val="00DB4CF7"/>
    <w:rsid w:val="00DC0A91"/>
    <w:rsid w:val="00DC387E"/>
    <w:rsid w:val="00DC3995"/>
    <w:rsid w:val="00DD0AFE"/>
    <w:rsid w:val="00DD20DE"/>
    <w:rsid w:val="00DD2347"/>
    <w:rsid w:val="00DD2EBD"/>
    <w:rsid w:val="00DD4A1D"/>
    <w:rsid w:val="00DE0E44"/>
    <w:rsid w:val="00DE1799"/>
    <w:rsid w:val="00DE4D2E"/>
    <w:rsid w:val="00DF46A6"/>
    <w:rsid w:val="00DF5CB6"/>
    <w:rsid w:val="00DF78C0"/>
    <w:rsid w:val="00E005EE"/>
    <w:rsid w:val="00E00B60"/>
    <w:rsid w:val="00E01269"/>
    <w:rsid w:val="00E01E14"/>
    <w:rsid w:val="00E15942"/>
    <w:rsid w:val="00E17591"/>
    <w:rsid w:val="00E20AB3"/>
    <w:rsid w:val="00E21485"/>
    <w:rsid w:val="00E26603"/>
    <w:rsid w:val="00E3116F"/>
    <w:rsid w:val="00E36880"/>
    <w:rsid w:val="00E36CF8"/>
    <w:rsid w:val="00E41B31"/>
    <w:rsid w:val="00E47BE8"/>
    <w:rsid w:val="00E50960"/>
    <w:rsid w:val="00E511F0"/>
    <w:rsid w:val="00E5598E"/>
    <w:rsid w:val="00E57EC9"/>
    <w:rsid w:val="00E644B3"/>
    <w:rsid w:val="00E65898"/>
    <w:rsid w:val="00E7251B"/>
    <w:rsid w:val="00E73F5D"/>
    <w:rsid w:val="00E74101"/>
    <w:rsid w:val="00E7742B"/>
    <w:rsid w:val="00E814E1"/>
    <w:rsid w:val="00E822B2"/>
    <w:rsid w:val="00E8241B"/>
    <w:rsid w:val="00E837E2"/>
    <w:rsid w:val="00E83B37"/>
    <w:rsid w:val="00E85609"/>
    <w:rsid w:val="00E876CA"/>
    <w:rsid w:val="00E93EAE"/>
    <w:rsid w:val="00E9402A"/>
    <w:rsid w:val="00EA0EA1"/>
    <w:rsid w:val="00EA2FD1"/>
    <w:rsid w:val="00EA4106"/>
    <w:rsid w:val="00EA44D3"/>
    <w:rsid w:val="00EA79D7"/>
    <w:rsid w:val="00EB0669"/>
    <w:rsid w:val="00EB3095"/>
    <w:rsid w:val="00EB6D6E"/>
    <w:rsid w:val="00EB70DC"/>
    <w:rsid w:val="00EC216B"/>
    <w:rsid w:val="00EC25A4"/>
    <w:rsid w:val="00ED0971"/>
    <w:rsid w:val="00ED1F4D"/>
    <w:rsid w:val="00ED2C0F"/>
    <w:rsid w:val="00ED5302"/>
    <w:rsid w:val="00ED7395"/>
    <w:rsid w:val="00EE0340"/>
    <w:rsid w:val="00EE1F1D"/>
    <w:rsid w:val="00EE627E"/>
    <w:rsid w:val="00EF072C"/>
    <w:rsid w:val="00EF0B7C"/>
    <w:rsid w:val="00EF2098"/>
    <w:rsid w:val="00F01BB6"/>
    <w:rsid w:val="00F02A48"/>
    <w:rsid w:val="00F07326"/>
    <w:rsid w:val="00F17593"/>
    <w:rsid w:val="00F21582"/>
    <w:rsid w:val="00F23716"/>
    <w:rsid w:val="00F30301"/>
    <w:rsid w:val="00F3049D"/>
    <w:rsid w:val="00F30C66"/>
    <w:rsid w:val="00F33692"/>
    <w:rsid w:val="00F33FB7"/>
    <w:rsid w:val="00F34733"/>
    <w:rsid w:val="00F37F9B"/>
    <w:rsid w:val="00F4115D"/>
    <w:rsid w:val="00F42FCD"/>
    <w:rsid w:val="00F430AF"/>
    <w:rsid w:val="00F441EF"/>
    <w:rsid w:val="00F4471B"/>
    <w:rsid w:val="00F45B91"/>
    <w:rsid w:val="00F46FE3"/>
    <w:rsid w:val="00F52255"/>
    <w:rsid w:val="00F57131"/>
    <w:rsid w:val="00F6066E"/>
    <w:rsid w:val="00F61049"/>
    <w:rsid w:val="00F61DE0"/>
    <w:rsid w:val="00F63457"/>
    <w:rsid w:val="00F63733"/>
    <w:rsid w:val="00F66D84"/>
    <w:rsid w:val="00F679A6"/>
    <w:rsid w:val="00F711A7"/>
    <w:rsid w:val="00F72E1B"/>
    <w:rsid w:val="00F73CE4"/>
    <w:rsid w:val="00F801E2"/>
    <w:rsid w:val="00F81ABF"/>
    <w:rsid w:val="00F82D67"/>
    <w:rsid w:val="00F83880"/>
    <w:rsid w:val="00F971E0"/>
    <w:rsid w:val="00FA020B"/>
    <w:rsid w:val="00FA5085"/>
    <w:rsid w:val="00FA7BD5"/>
    <w:rsid w:val="00FB0560"/>
    <w:rsid w:val="00FB1820"/>
    <w:rsid w:val="00FB45EF"/>
    <w:rsid w:val="00FC1B82"/>
    <w:rsid w:val="00FC263F"/>
    <w:rsid w:val="00FC3A35"/>
    <w:rsid w:val="00FD5124"/>
    <w:rsid w:val="00FE0087"/>
    <w:rsid w:val="00FE6866"/>
    <w:rsid w:val="00FF16F0"/>
    <w:rsid w:val="066F9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5054A"/>
  <w15:docId w15:val="{91193E17-FDD5-4DF3-9A57-EC03E614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342"/>
    <w:pPr>
      <w:spacing w:after="60"/>
    </w:pPr>
    <w:rPr>
      <w:color w:val="414141"/>
      <w:lang w:val="en-US" w:eastAsia="en-US"/>
    </w:rPr>
  </w:style>
  <w:style w:type="paragraph" w:styleId="Heading1">
    <w:name w:val="heading 1"/>
    <w:aliases w:val="(numbered 1)"/>
    <w:basedOn w:val="FinastraTextBody"/>
    <w:next w:val="FinastraTextBody"/>
    <w:link w:val="Heading1Char"/>
    <w:autoRedefine/>
    <w:uiPriority w:val="9"/>
    <w:qFormat/>
    <w:rsid w:val="00A8314D"/>
    <w:pPr>
      <w:keepNext/>
      <w:keepLines/>
      <w:numPr>
        <w:numId w:val="40"/>
      </w:numPr>
      <w:tabs>
        <w:tab w:val="clear" w:pos="3680"/>
      </w:tabs>
      <w:suppressAutoHyphens/>
      <w:spacing w:before="360"/>
      <w:ind w:left="431" w:hanging="431"/>
      <w:outlineLvl w:val="0"/>
    </w:pPr>
    <w:rPr>
      <w:rFonts w:eastAsia="MS PGothic" w:cs="Times New Roman"/>
      <w:b/>
      <w:sz w:val="32"/>
      <w:szCs w:val="32"/>
    </w:rPr>
  </w:style>
  <w:style w:type="paragraph" w:styleId="Heading2">
    <w:name w:val="heading 2"/>
    <w:aliases w:val="(numbered 2)"/>
    <w:basedOn w:val="FinastraTextBody"/>
    <w:next w:val="FinastraTextBody"/>
    <w:link w:val="Heading2Char"/>
    <w:autoRedefine/>
    <w:uiPriority w:val="9"/>
    <w:qFormat/>
    <w:rsid w:val="00A8314D"/>
    <w:pPr>
      <w:keepNext/>
      <w:keepLines/>
      <w:numPr>
        <w:ilvl w:val="1"/>
        <w:numId w:val="40"/>
      </w:numPr>
      <w:tabs>
        <w:tab w:val="clear" w:pos="3680"/>
      </w:tabs>
      <w:spacing w:before="360"/>
      <w:ind w:left="578" w:hanging="578"/>
      <w:outlineLvl w:val="1"/>
    </w:pPr>
    <w:rPr>
      <w:rFonts w:eastAsia="MS PGothic" w:cs="Times New Roman"/>
      <w:sz w:val="28"/>
      <w:szCs w:val="26"/>
    </w:rPr>
  </w:style>
  <w:style w:type="paragraph" w:styleId="Heading3">
    <w:name w:val="heading 3"/>
    <w:aliases w:val="(numbered 3)"/>
    <w:basedOn w:val="FinastraTextBody"/>
    <w:next w:val="FinastraTextBody"/>
    <w:link w:val="Heading3Char"/>
    <w:autoRedefine/>
    <w:uiPriority w:val="9"/>
    <w:qFormat/>
    <w:rsid w:val="00A8314D"/>
    <w:pPr>
      <w:keepNext/>
      <w:keepLines/>
      <w:numPr>
        <w:ilvl w:val="2"/>
        <w:numId w:val="40"/>
      </w:numPr>
      <w:tabs>
        <w:tab w:val="clear" w:pos="3680"/>
      </w:tabs>
      <w:spacing w:before="360"/>
      <w:outlineLvl w:val="2"/>
    </w:pPr>
    <w:rPr>
      <w:rFonts w:eastAsia="MS PGothic" w:cs="Times New Roman"/>
      <w:b/>
      <w:sz w:val="24"/>
      <w:szCs w:val="24"/>
    </w:rPr>
  </w:style>
  <w:style w:type="paragraph" w:styleId="Heading4">
    <w:name w:val="heading 4"/>
    <w:aliases w:val="(numbered 4)"/>
    <w:basedOn w:val="FinastraTextBody"/>
    <w:next w:val="FinastraTextBody"/>
    <w:link w:val="Heading4Char"/>
    <w:autoRedefine/>
    <w:uiPriority w:val="9"/>
    <w:qFormat/>
    <w:rsid w:val="00A8314D"/>
    <w:pPr>
      <w:keepNext/>
      <w:keepLines/>
      <w:numPr>
        <w:ilvl w:val="3"/>
        <w:numId w:val="40"/>
      </w:numPr>
      <w:tabs>
        <w:tab w:val="clear" w:pos="3680"/>
      </w:tabs>
      <w:spacing w:before="360"/>
      <w:ind w:left="862" w:hanging="862"/>
      <w:outlineLvl w:val="3"/>
    </w:pPr>
    <w:rPr>
      <w:rFonts w:eastAsia="MS PGothic" w:cs="Times New Roman"/>
      <w:b/>
      <w:bCs/>
      <w:iCs/>
      <w:sz w:val="22"/>
    </w:rPr>
  </w:style>
  <w:style w:type="paragraph" w:styleId="Heading5">
    <w:name w:val="heading 5"/>
    <w:basedOn w:val="Normal"/>
    <w:next w:val="Normal"/>
    <w:link w:val="Heading5Char"/>
    <w:autoRedefine/>
    <w:uiPriority w:val="9"/>
    <w:qFormat/>
    <w:rsid w:val="0077416C"/>
    <w:pPr>
      <w:keepNext/>
      <w:keepLines/>
      <w:numPr>
        <w:ilvl w:val="4"/>
        <w:numId w:val="40"/>
      </w:numPr>
      <w:spacing w:before="200"/>
      <w:outlineLvl w:val="4"/>
    </w:pPr>
    <w:rPr>
      <w:rFonts w:eastAsia="MS PGothic"/>
      <w:i/>
      <w:color w:val="CD3CAD"/>
    </w:rPr>
  </w:style>
  <w:style w:type="paragraph" w:styleId="Heading6">
    <w:name w:val="heading 6"/>
    <w:basedOn w:val="Normal"/>
    <w:next w:val="Normal"/>
    <w:link w:val="Heading6Char"/>
    <w:uiPriority w:val="9"/>
    <w:qFormat/>
    <w:rsid w:val="0077416C"/>
    <w:pPr>
      <w:keepNext/>
      <w:keepLines/>
      <w:numPr>
        <w:ilvl w:val="5"/>
        <w:numId w:val="40"/>
      </w:numPr>
      <w:spacing w:before="200"/>
      <w:outlineLvl w:val="5"/>
    </w:pPr>
    <w:rPr>
      <w:rFonts w:eastAsia="MS PGothic"/>
      <w:b/>
      <w:iCs/>
      <w:color w:val="CD3CAD"/>
      <w:sz w:val="18"/>
    </w:rPr>
  </w:style>
  <w:style w:type="paragraph" w:styleId="Heading7">
    <w:name w:val="heading 7"/>
    <w:basedOn w:val="Normal"/>
    <w:next w:val="Normal"/>
    <w:link w:val="Heading7Char"/>
    <w:uiPriority w:val="9"/>
    <w:qFormat/>
    <w:rsid w:val="0077416C"/>
    <w:pPr>
      <w:keepNext/>
      <w:keepLines/>
      <w:numPr>
        <w:ilvl w:val="6"/>
        <w:numId w:val="40"/>
      </w:numPr>
      <w:spacing w:before="200"/>
      <w:outlineLvl w:val="6"/>
    </w:pPr>
    <w:rPr>
      <w:rFonts w:eastAsia="MS PGothic"/>
      <w:i/>
      <w:iCs/>
      <w:sz w:val="18"/>
    </w:rPr>
  </w:style>
  <w:style w:type="paragraph" w:styleId="Heading8">
    <w:name w:val="heading 8"/>
    <w:basedOn w:val="Normal"/>
    <w:next w:val="Normal"/>
    <w:link w:val="Heading8Char"/>
    <w:uiPriority w:val="9"/>
    <w:qFormat/>
    <w:rsid w:val="0077416C"/>
    <w:pPr>
      <w:keepNext/>
      <w:keepLines/>
      <w:numPr>
        <w:ilvl w:val="7"/>
        <w:numId w:val="40"/>
      </w:numPr>
      <w:spacing w:before="200"/>
      <w:outlineLvl w:val="7"/>
    </w:pPr>
    <w:rPr>
      <w:rFonts w:eastAsia="MS PGothic"/>
      <w:b/>
      <w:color w:val="auto"/>
      <w:sz w:val="18"/>
    </w:rPr>
  </w:style>
  <w:style w:type="paragraph" w:styleId="Heading9">
    <w:name w:val="heading 9"/>
    <w:basedOn w:val="Normal"/>
    <w:next w:val="Normal"/>
    <w:link w:val="Heading9Char"/>
    <w:uiPriority w:val="9"/>
    <w:qFormat/>
    <w:rsid w:val="0077416C"/>
    <w:pPr>
      <w:keepNext/>
      <w:keepLines/>
      <w:numPr>
        <w:ilvl w:val="8"/>
        <w:numId w:val="40"/>
      </w:numPr>
      <w:spacing w:before="200"/>
      <w:outlineLvl w:val="8"/>
    </w:pPr>
    <w:rPr>
      <w:rFonts w:eastAsia="MS PGothic"/>
      <w:b/>
      <w:i/>
      <w:iCs/>
      <w:color w:val="8D8D8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1) Char"/>
    <w:link w:val="Heading1"/>
    <w:uiPriority w:val="9"/>
    <w:rsid w:val="00A8314D"/>
    <w:rPr>
      <w:rFonts w:ascii="Arial" w:eastAsia="MS PGothic" w:hAnsi="Arial" w:cs="Times New Roman"/>
      <w:b/>
      <w:color w:val="414141"/>
      <w:sz w:val="32"/>
      <w:szCs w:val="32"/>
    </w:rPr>
  </w:style>
  <w:style w:type="character" w:customStyle="1" w:styleId="Heading2Char">
    <w:name w:val="Heading 2 Char"/>
    <w:aliases w:val="(numbered 2) Char"/>
    <w:link w:val="Heading2"/>
    <w:uiPriority w:val="9"/>
    <w:rsid w:val="00A8314D"/>
    <w:rPr>
      <w:rFonts w:ascii="Arial" w:eastAsia="MS PGothic" w:hAnsi="Arial" w:cs="Times New Roman"/>
      <w:color w:val="414141"/>
      <w:sz w:val="28"/>
      <w:szCs w:val="26"/>
    </w:rPr>
  </w:style>
  <w:style w:type="character" w:customStyle="1" w:styleId="Heading3Char">
    <w:name w:val="Heading 3 Char"/>
    <w:aliases w:val="(numbered 3) Char"/>
    <w:link w:val="Heading3"/>
    <w:uiPriority w:val="9"/>
    <w:rsid w:val="00A8314D"/>
    <w:rPr>
      <w:rFonts w:ascii="Arial" w:eastAsia="MS PGothic" w:hAnsi="Arial" w:cs="Times New Roman"/>
      <w:b/>
      <w:color w:val="414141"/>
      <w:sz w:val="24"/>
      <w:szCs w:val="24"/>
    </w:rPr>
  </w:style>
  <w:style w:type="paragraph" w:customStyle="1" w:styleId="MediumGrid21">
    <w:name w:val="Medium Grid 21"/>
    <w:basedOn w:val="FinastraTextBody"/>
    <w:link w:val="MediumGrid2Char"/>
    <w:autoRedefine/>
    <w:uiPriority w:val="1"/>
    <w:semiHidden/>
    <w:qFormat/>
    <w:rsid w:val="005860BA"/>
    <w:pPr>
      <w:spacing w:after="0"/>
    </w:pPr>
    <w:rPr>
      <w:b/>
    </w:rPr>
  </w:style>
  <w:style w:type="character" w:customStyle="1" w:styleId="MediumGrid2Char">
    <w:name w:val="Medium Grid 2 Char"/>
    <w:link w:val="MediumGrid21"/>
    <w:uiPriority w:val="1"/>
    <w:semiHidden/>
    <w:rsid w:val="005860BA"/>
    <w:rPr>
      <w:rFonts w:ascii="Arial" w:hAnsi="Arial" w:cs="Arial"/>
      <w:b/>
      <w:lang w:val="en-US"/>
    </w:rPr>
  </w:style>
  <w:style w:type="character" w:styleId="CommentReference">
    <w:name w:val="annotation reference"/>
    <w:uiPriority w:val="99"/>
    <w:semiHidden/>
    <w:rsid w:val="00051F98"/>
    <w:rPr>
      <w:rFonts w:ascii="Arial" w:hAnsi="Arial"/>
      <w:color w:val="202020"/>
      <w:sz w:val="16"/>
      <w:szCs w:val="16"/>
    </w:rPr>
  </w:style>
  <w:style w:type="paragraph" w:styleId="CommentText">
    <w:name w:val="annotation text"/>
    <w:basedOn w:val="Normal"/>
    <w:link w:val="CommentTextChar"/>
    <w:uiPriority w:val="99"/>
    <w:semiHidden/>
    <w:rsid w:val="00051F98"/>
    <w:rPr>
      <w:sz w:val="16"/>
    </w:rPr>
  </w:style>
  <w:style w:type="character" w:customStyle="1" w:styleId="CommentTextChar">
    <w:name w:val="Comment Text Char"/>
    <w:link w:val="CommentText"/>
    <w:uiPriority w:val="99"/>
    <w:semiHidden/>
    <w:rsid w:val="002835DF"/>
    <w:rPr>
      <w:sz w:val="16"/>
    </w:rPr>
  </w:style>
  <w:style w:type="paragraph" w:styleId="CommentSubject">
    <w:name w:val="annotation subject"/>
    <w:basedOn w:val="CommentText"/>
    <w:next w:val="CommentText"/>
    <w:link w:val="CommentSubjectChar"/>
    <w:uiPriority w:val="99"/>
    <w:semiHidden/>
    <w:rsid w:val="00051F98"/>
    <w:rPr>
      <w:b/>
      <w:bCs/>
      <w:color w:val="202020"/>
    </w:rPr>
  </w:style>
  <w:style w:type="character" w:customStyle="1" w:styleId="CommentSubjectChar">
    <w:name w:val="Comment Subject Char"/>
    <w:link w:val="CommentSubject"/>
    <w:uiPriority w:val="99"/>
    <w:semiHidden/>
    <w:rsid w:val="002835DF"/>
    <w:rPr>
      <w:b/>
      <w:bCs/>
      <w:color w:val="202020"/>
      <w:sz w:val="16"/>
    </w:rPr>
  </w:style>
  <w:style w:type="paragraph" w:styleId="BalloonText">
    <w:name w:val="Balloon Text"/>
    <w:basedOn w:val="Normal"/>
    <w:link w:val="BalloonTextChar"/>
    <w:uiPriority w:val="99"/>
    <w:semiHidden/>
    <w:rsid w:val="00A87F28"/>
    <w:rPr>
      <w:rFonts w:cs="Tahoma"/>
      <w:sz w:val="16"/>
      <w:szCs w:val="16"/>
    </w:rPr>
  </w:style>
  <w:style w:type="character" w:customStyle="1" w:styleId="BalloonTextChar">
    <w:name w:val="Balloon Text Char"/>
    <w:link w:val="BalloonText"/>
    <w:uiPriority w:val="99"/>
    <w:semiHidden/>
    <w:rsid w:val="002835DF"/>
    <w:rPr>
      <w:rFonts w:cs="Tahoma"/>
      <w:sz w:val="16"/>
      <w:szCs w:val="16"/>
    </w:rPr>
  </w:style>
  <w:style w:type="character" w:customStyle="1" w:styleId="MediumGrid11">
    <w:name w:val="Medium Grid 11"/>
    <w:uiPriority w:val="99"/>
    <w:semiHidden/>
    <w:rsid w:val="00435901"/>
    <w:rPr>
      <w:rFonts w:ascii="Arial" w:hAnsi="Arial"/>
      <w:i/>
      <w:color w:val="D9D9D9"/>
      <w:sz w:val="20"/>
    </w:rPr>
  </w:style>
  <w:style w:type="paragraph" w:styleId="Header">
    <w:name w:val="header"/>
    <w:basedOn w:val="Normal"/>
    <w:link w:val="HeaderChar"/>
    <w:uiPriority w:val="99"/>
    <w:semiHidden/>
    <w:rsid w:val="00555870"/>
    <w:pPr>
      <w:tabs>
        <w:tab w:val="center" w:pos="4513"/>
        <w:tab w:val="right" w:pos="9026"/>
      </w:tabs>
    </w:pPr>
  </w:style>
  <w:style w:type="character" w:customStyle="1" w:styleId="HeaderChar">
    <w:name w:val="Header Char"/>
    <w:basedOn w:val="DefaultParagraphFont"/>
    <w:link w:val="Header"/>
    <w:uiPriority w:val="99"/>
    <w:semiHidden/>
    <w:rsid w:val="002835DF"/>
  </w:style>
  <w:style w:type="paragraph" w:styleId="Footer">
    <w:name w:val="footer"/>
    <w:basedOn w:val="Normal"/>
    <w:link w:val="FooterChar"/>
    <w:uiPriority w:val="99"/>
    <w:semiHidden/>
    <w:qFormat/>
    <w:rsid w:val="00A36C84"/>
    <w:pPr>
      <w:tabs>
        <w:tab w:val="center" w:pos="4513"/>
        <w:tab w:val="right" w:pos="9026"/>
      </w:tabs>
    </w:pPr>
  </w:style>
  <w:style w:type="character" w:customStyle="1" w:styleId="FooterChar">
    <w:name w:val="Footer Char"/>
    <w:link w:val="Footer"/>
    <w:uiPriority w:val="99"/>
    <w:semiHidden/>
    <w:rsid w:val="002835DF"/>
    <w:rPr>
      <w:rFonts w:ascii="Arial" w:hAnsi="Arial"/>
    </w:rPr>
  </w:style>
  <w:style w:type="paragraph" w:customStyle="1" w:styleId="FinastraCoverTitle">
    <w:name w:val="Finastra Cover Title"/>
    <w:autoRedefine/>
    <w:qFormat/>
    <w:rsid w:val="00303473"/>
    <w:pPr>
      <w:framePr w:hSpace="187" w:wrap="around" w:hAnchor="margin" w:x="-543" w:y="2881"/>
      <w:spacing w:after="200"/>
    </w:pPr>
    <w:rPr>
      <w:rFonts w:eastAsia="MS PGothic"/>
      <w:b/>
      <w:color w:val="414141"/>
      <w:sz w:val="60"/>
      <w:szCs w:val="60"/>
      <w:lang w:eastAsia="en-US"/>
    </w:rPr>
  </w:style>
  <w:style w:type="paragraph" w:customStyle="1" w:styleId="FinastraCoverSubTitle">
    <w:name w:val="Finastra Cover Sub Title"/>
    <w:autoRedefine/>
    <w:qFormat/>
    <w:rsid w:val="00303473"/>
    <w:pPr>
      <w:framePr w:hSpace="187" w:wrap="around" w:hAnchor="margin" w:x="-543" w:y="2881"/>
      <w:spacing w:after="200"/>
    </w:pPr>
    <w:rPr>
      <w:rFonts w:eastAsia="MS PGothic"/>
      <w:color w:val="414141"/>
      <w:sz w:val="32"/>
      <w:szCs w:val="32"/>
      <w:lang w:eastAsia="en-US"/>
    </w:rPr>
  </w:style>
  <w:style w:type="paragraph" w:customStyle="1" w:styleId="FinastraCoverFamilyProductname">
    <w:name w:val="Finastra Cover Family/Product name"/>
    <w:autoRedefine/>
    <w:qFormat/>
    <w:rsid w:val="00303473"/>
    <w:pPr>
      <w:framePr w:hSpace="187" w:wrap="around" w:hAnchor="margin" w:x="-543" w:y="2881"/>
      <w:tabs>
        <w:tab w:val="left" w:pos="4020"/>
      </w:tabs>
    </w:pPr>
    <w:rPr>
      <w:rFonts w:eastAsia="MS PGothic"/>
      <w:color w:val="414141"/>
      <w:sz w:val="24"/>
      <w:szCs w:val="24"/>
      <w:lang w:eastAsia="en-US"/>
    </w:rPr>
  </w:style>
  <w:style w:type="paragraph" w:customStyle="1" w:styleId="FinastraTextBody">
    <w:name w:val="Finastra Text: Body"/>
    <w:basedOn w:val="Normal"/>
    <w:qFormat/>
    <w:rsid w:val="00A8314D"/>
    <w:pPr>
      <w:tabs>
        <w:tab w:val="left" w:pos="3680"/>
      </w:tabs>
      <w:spacing w:after="120"/>
    </w:pPr>
    <w:rPr>
      <w:rFonts w:cs="Arial"/>
    </w:rPr>
  </w:style>
  <w:style w:type="paragraph" w:customStyle="1" w:styleId="FinastraTextSubHeadLv1">
    <w:name w:val="Finastra Text: Sub Head Lv1"/>
    <w:basedOn w:val="Normal"/>
    <w:next w:val="FinastraTextBody"/>
    <w:autoRedefine/>
    <w:qFormat/>
    <w:rsid w:val="001527C2"/>
    <w:rPr>
      <w:rFonts w:cs="Arial"/>
      <w:b/>
      <w:sz w:val="24"/>
      <w:szCs w:val="24"/>
    </w:rPr>
  </w:style>
  <w:style w:type="paragraph" w:customStyle="1" w:styleId="FinastraTextSubHeadLv2">
    <w:name w:val="Finastra Text: Sub Head Lv2"/>
    <w:basedOn w:val="Normal"/>
    <w:next w:val="FinastraTextBody"/>
    <w:autoRedefine/>
    <w:qFormat/>
    <w:rsid w:val="00AA1916"/>
    <w:rPr>
      <w:rFonts w:cs="Arial"/>
      <w:b/>
      <w:sz w:val="22"/>
    </w:rPr>
  </w:style>
  <w:style w:type="paragraph" w:customStyle="1" w:styleId="FinastraTextStandardFirst">
    <w:name w:val="Finastra Text: Standard First"/>
    <w:basedOn w:val="Normal"/>
    <w:next w:val="FinastraTextBody"/>
    <w:qFormat/>
    <w:rsid w:val="001527C2"/>
    <w:pPr>
      <w:spacing w:before="200" w:after="320"/>
    </w:pPr>
    <w:rPr>
      <w:rFonts w:cs="Arial"/>
      <w:color w:val="CD3CAD"/>
      <w:sz w:val="30"/>
      <w:szCs w:val="30"/>
    </w:rPr>
  </w:style>
  <w:style w:type="paragraph" w:customStyle="1" w:styleId="FinastraPullQuote">
    <w:name w:val="Finastra Pull Quote"/>
    <w:basedOn w:val="Normal"/>
    <w:next w:val="FinastraPullQuoteAuthorName"/>
    <w:qFormat/>
    <w:rsid w:val="00435901"/>
    <w:pPr>
      <w:spacing w:before="240" w:after="120"/>
      <w:ind w:hanging="84"/>
    </w:pPr>
    <w:rPr>
      <w:rFonts w:cs="Arial"/>
      <w:color w:val="6948D9"/>
      <w:sz w:val="28"/>
    </w:rPr>
  </w:style>
  <w:style w:type="paragraph" w:customStyle="1" w:styleId="FinastraPullQuoteAuthorName">
    <w:name w:val="Finastra Pull Quote Author Name"/>
    <w:basedOn w:val="Normal"/>
    <w:next w:val="FinastraPullQuoteAuthorTitleCompany"/>
    <w:qFormat/>
    <w:rsid w:val="006602CB"/>
    <w:pPr>
      <w:spacing w:after="0"/>
    </w:pPr>
    <w:rPr>
      <w:rFonts w:cs="Arial"/>
      <w:b/>
      <w:caps/>
      <w:szCs w:val="18"/>
    </w:rPr>
  </w:style>
  <w:style w:type="paragraph" w:customStyle="1" w:styleId="FinastraPullQuoteAuthorTitleCompany">
    <w:name w:val="Finastra Pull Quote Author Title/Company"/>
    <w:basedOn w:val="Normal"/>
    <w:next w:val="FinastraTextBody"/>
    <w:qFormat/>
    <w:rsid w:val="00767823"/>
    <w:pPr>
      <w:spacing w:after="360"/>
    </w:pPr>
    <w:rPr>
      <w:rFonts w:cs="Arial"/>
      <w:szCs w:val="18"/>
    </w:rPr>
  </w:style>
  <w:style w:type="paragraph" w:customStyle="1" w:styleId="FinastraIntroMedium">
    <w:name w:val="Finastra Intro Medium"/>
    <w:basedOn w:val="Normal"/>
    <w:next w:val="FinastraTextStandardFirst"/>
    <w:autoRedefine/>
    <w:qFormat/>
    <w:rsid w:val="004063BE"/>
    <w:pPr>
      <w:spacing w:after="240"/>
    </w:pPr>
    <w:rPr>
      <w:rFonts w:cs="Arial"/>
      <w:sz w:val="52"/>
      <w:szCs w:val="60"/>
    </w:rPr>
  </w:style>
  <w:style w:type="paragraph" w:customStyle="1" w:styleId="FinastraTextBodyBulletPointLv1">
    <w:name w:val="Finastra Text: Body Bullet Point Lv1"/>
    <w:basedOn w:val="FinastraTextBody"/>
    <w:qFormat/>
    <w:rsid w:val="004063BE"/>
    <w:pPr>
      <w:numPr>
        <w:numId w:val="31"/>
      </w:numPr>
    </w:pPr>
  </w:style>
  <w:style w:type="paragraph" w:customStyle="1" w:styleId="GridTable31">
    <w:name w:val="Grid Table 31"/>
    <w:basedOn w:val="Normal"/>
    <w:next w:val="Normal"/>
    <w:autoRedefine/>
    <w:uiPriority w:val="39"/>
    <w:qFormat/>
    <w:rsid w:val="00533334"/>
    <w:pPr>
      <w:spacing w:line="360" w:lineRule="auto"/>
    </w:pPr>
    <w:rPr>
      <w:b/>
      <w:caps/>
      <w:sz w:val="48"/>
    </w:rPr>
  </w:style>
  <w:style w:type="paragraph" w:customStyle="1" w:styleId="FinastraSectionHeadingLv1">
    <w:name w:val="Finastra Section Heading Lv1"/>
    <w:basedOn w:val="Normal"/>
    <w:next w:val="FinastraTextSubHeadLv2"/>
    <w:link w:val="FinastraSectionHeadingLv1Char"/>
    <w:autoRedefine/>
    <w:qFormat/>
    <w:rsid w:val="001527C2"/>
    <w:rPr>
      <w:rFonts w:cs="Arial"/>
      <w:b/>
      <w:sz w:val="32"/>
      <w:szCs w:val="36"/>
    </w:rPr>
  </w:style>
  <w:style w:type="paragraph" w:styleId="TOC1">
    <w:name w:val="toc 1"/>
    <w:basedOn w:val="FinastraSectionHeadingLv1"/>
    <w:next w:val="Normal"/>
    <w:autoRedefine/>
    <w:uiPriority w:val="39"/>
    <w:rsid w:val="0076256B"/>
    <w:pPr>
      <w:tabs>
        <w:tab w:val="left" w:pos="400"/>
        <w:tab w:val="right" w:pos="6804"/>
      </w:tabs>
      <w:spacing w:before="360" w:after="0"/>
    </w:pPr>
    <w:rPr>
      <w:bCs/>
      <w:caps/>
      <w:noProof/>
      <w:color w:val="CD3CAD"/>
      <w:sz w:val="28"/>
      <w:szCs w:val="24"/>
    </w:rPr>
  </w:style>
  <w:style w:type="paragraph" w:styleId="TOC2">
    <w:name w:val="toc 2"/>
    <w:basedOn w:val="FinastraSectionHeadingLv2"/>
    <w:next w:val="Normal"/>
    <w:autoRedefine/>
    <w:uiPriority w:val="39"/>
    <w:qFormat/>
    <w:rsid w:val="00533334"/>
    <w:pPr>
      <w:tabs>
        <w:tab w:val="left" w:pos="567"/>
        <w:tab w:val="right" w:pos="6804"/>
      </w:tabs>
      <w:spacing w:before="120" w:after="0"/>
    </w:pPr>
    <w:rPr>
      <w:bCs/>
      <w:noProof/>
      <w:sz w:val="24"/>
      <w:szCs w:val="20"/>
    </w:rPr>
  </w:style>
  <w:style w:type="paragraph" w:customStyle="1" w:styleId="FinastraSectionHeadingLv2">
    <w:name w:val="Finastra Section Heading Lv2"/>
    <w:basedOn w:val="FinastraSectionHeadingLv1"/>
    <w:next w:val="FinastraTextStandardFirst"/>
    <w:autoRedefine/>
    <w:qFormat/>
    <w:rsid w:val="001527C2"/>
    <w:pPr>
      <w:spacing w:after="200"/>
    </w:pPr>
    <w:rPr>
      <w:b w:val="0"/>
      <w:sz w:val="28"/>
      <w:szCs w:val="32"/>
    </w:rPr>
  </w:style>
  <w:style w:type="character" w:styleId="Hyperlink">
    <w:name w:val="Hyperlink"/>
    <w:uiPriority w:val="99"/>
    <w:qFormat/>
    <w:rsid w:val="007051FE"/>
    <w:rPr>
      <w:rFonts w:ascii="Arial" w:hAnsi="Arial"/>
      <w:color w:val="CD3CAD"/>
      <w:sz w:val="20"/>
      <w:u w:val="none"/>
    </w:rPr>
  </w:style>
  <w:style w:type="paragraph" w:styleId="TOC3">
    <w:name w:val="toc 3"/>
    <w:basedOn w:val="FinastraTextSubHeadLv1"/>
    <w:next w:val="Normal"/>
    <w:autoRedefine/>
    <w:uiPriority w:val="39"/>
    <w:rsid w:val="00533334"/>
    <w:pPr>
      <w:tabs>
        <w:tab w:val="right" w:pos="6804"/>
        <w:tab w:val="right" w:leader="dot" w:pos="7360"/>
      </w:tabs>
      <w:spacing w:after="0"/>
      <w:ind w:left="200"/>
    </w:pPr>
    <w:rPr>
      <w:b w:val="0"/>
      <w:noProof/>
      <w:sz w:val="20"/>
      <w:szCs w:val="20"/>
    </w:rPr>
  </w:style>
  <w:style w:type="table" w:styleId="TableGrid">
    <w:name w:val="Table Grid"/>
    <w:basedOn w:val="TableNormal"/>
    <w:uiPriority w:val="39"/>
    <w:rsid w:val="00E51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7140BE"/>
    <w:tblPr>
      <w:tblStyleRowBandSize w:val="1"/>
      <w:tblStyleColBandSize w:val="1"/>
      <w:tblBorders>
        <w:insideV w:val="single" w:sz="4" w:space="0" w:color="FFFFFF"/>
      </w:tblBorders>
      <w:tblCellMar>
        <w:top w:w="57" w:type="dxa"/>
        <w:left w:w="57" w:type="dxa"/>
        <w:bottom w:w="57" w:type="dxa"/>
        <w:right w:w="57" w:type="dxa"/>
      </w:tblCellMar>
    </w:tblPr>
    <w:tcPr>
      <w:shd w:val="clear" w:color="auto" w:fill="FFFFFF"/>
    </w:tcPr>
    <w:tblStylePr w:type="firstRow">
      <w:rPr>
        <w:rFonts w:ascii="Courier New" w:hAnsi="Courier New"/>
        <w:b/>
        <w:bCs/>
        <w:color w:val="FFFFFF"/>
      </w:rPr>
      <w:tblPr/>
      <w:tcPr>
        <w:shd w:val="clear" w:color="auto" w:fill="6948D9"/>
      </w:tcPr>
    </w:tblStylePr>
    <w:tblStylePr w:type="lastRow">
      <w:rPr>
        <w:b/>
        <w:bCs/>
      </w:rPr>
      <w:tblPr/>
      <w:tcPr>
        <w:tcBorders>
          <w:top w:val="double" w:sz="4" w:space="0" w:color="CD3CAD"/>
        </w:tcBorders>
      </w:tcPr>
    </w:tblStylePr>
    <w:tblStylePr w:type="firstCol">
      <w:rPr>
        <w:b/>
        <w:bCs/>
      </w:rPr>
    </w:tblStylePr>
    <w:tblStylePr w:type="lastCol">
      <w:rPr>
        <w:b/>
        <w:bCs/>
      </w:rPr>
    </w:tblStylePr>
    <w:tblStylePr w:type="band1Vert">
      <w:tblPr/>
      <w:tcPr>
        <w:shd w:val="clear" w:color="auto" w:fill="F5D8EE"/>
      </w:tcPr>
    </w:tblStylePr>
    <w:tblStylePr w:type="band1Horz">
      <w:tblPr/>
      <w:tcPr>
        <w:shd w:val="clear" w:color="auto" w:fill="E6E6E6"/>
      </w:tcPr>
    </w:tblStylePr>
    <w:tblStylePr w:type="band2Horz">
      <w:tblPr/>
      <w:tcPr>
        <w:shd w:val="clear" w:color="auto" w:fill="F2F2F2"/>
      </w:tcPr>
    </w:tblStylePr>
  </w:style>
  <w:style w:type="character" w:styleId="FollowedHyperlink">
    <w:name w:val="FollowedHyperlink"/>
    <w:uiPriority w:val="99"/>
    <w:semiHidden/>
    <w:rsid w:val="00051F98"/>
    <w:rPr>
      <w:rFonts w:ascii="Arial" w:hAnsi="Arial"/>
      <w:color w:val="CD3CAD"/>
      <w:sz w:val="20"/>
      <w:u w:val="none"/>
      <w:bdr w:val="none" w:sz="0" w:space="0" w:color="auto"/>
    </w:rPr>
  </w:style>
  <w:style w:type="paragraph" w:styleId="TOC4">
    <w:name w:val="toc 4"/>
    <w:basedOn w:val="FinastraTextSubHeadLv2"/>
    <w:next w:val="Normal"/>
    <w:autoRedefine/>
    <w:uiPriority w:val="39"/>
    <w:rsid w:val="00533334"/>
    <w:pPr>
      <w:tabs>
        <w:tab w:val="right" w:pos="6804"/>
      </w:tabs>
      <w:spacing w:after="0"/>
      <w:ind w:left="400"/>
    </w:pPr>
    <w:rPr>
      <w:b w:val="0"/>
      <w:noProof/>
      <w:sz w:val="20"/>
    </w:rPr>
  </w:style>
  <w:style w:type="paragraph" w:styleId="Title">
    <w:name w:val="Title"/>
    <w:basedOn w:val="FinastraSectionHeadingLv1"/>
    <w:next w:val="Normal"/>
    <w:link w:val="TitleChar"/>
    <w:uiPriority w:val="10"/>
    <w:qFormat/>
    <w:rsid w:val="004B5DE5"/>
  </w:style>
  <w:style w:type="numbering" w:customStyle="1" w:styleId="MisysListstyle">
    <w:name w:val="Misys List style"/>
    <w:uiPriority w:val="99"/>
    <w:rsid w:val="001B000E"/>
    <w:pPr>
      <w:numPr>
        <w:numId w:val="10"/>
      </w:numPr>
    </w:pPr>
  </w:style>
  <w:style w:type="character" w:customStyle="1" w:styleId="TitleChar">
    <w:name w:val="Title Char"/>
    <w:link w:val="Title"/>
    <w:uiPriority w:val="10"/>
    <w:semiHidden/>
    <w:rsid w:val="002835DF"/>
    <w:rPr>
      <w:rFonts w:ascii="Arial" w:hAnsi="Arial" w:cs="Arial"/>
      <w:b/>
      <w:sz w:val="32"/>
      <w:szCs w:val="36"/>
    </w:rPr>
  </w:style>
  <w:style w:type="paragraph" w:styleId="TOAHeading">
    <w:name w:val="toa heading"/>
    <w:basedOn w:val="Normal"/>
    <w:next w:val="Normal"/>
    <w:uiPriority w:val="99"/>
    <w:semiHidden/>
    <w:rsid w:val="003A5A43"/>
    <w:pPr>
      <w:spacing w:before="120"/>
    </w:pPr>
    <w:rPr>
      <w:rFonts w:eastAsia="MS PGothic"/>
      <w:b/>
      <w:bCs/>
      <w:sz w:val="24"/>
      <w:szCs w:val="24"/>
    </w:rPr>
  </w:style>
  <w:style w:type="paragraph" w:styleId="TOC5">
    <w:name w:val="toc 5"/>
    <w:basedOn w:val="Normal"/>
    <w:next w:val="Normal"/>
    <w:autoRedefine/>
    <w:uiPriority w:val="39"/>
    <w:semiHidden/>
    <w:rsid w:val="00A87F28"/>
    <w:pPr>
      <w:spacing w:after="0"/>
      <w:ind w:left="600"/>
    </w:pPr>
    <w:rPr>
      <w:rFonts w:cs="Arial"/>
    </w:rPr>
  </w:style>
  <w:style w:type="paragraph" w:styleId="TOC6">
    <w:name w:val="toc 6"/>
    <w:basedOn w:val="Normal"/>
    <w:next w:val="Normal"/>
    <w:autoRedefine/>
    <w:uiPriority w:val="39"/>
    <w:semiHidden/>
    <w:rsid w:val="00037184"/>
    <w:pPr>
      <w:spacing w:after="0"/>
      <w:ind w:left="800"/>
    </w:pPr>
    <w:rPr>
      <w:rFonts w:cs="Arial"/>
    </w:rPr>
  </w:style>
  <w:style w:type="paragraph" w:styleId="TOC7">
    <w:name w:val="toc 7"/>
    <w:basedOn w:val="Normal"/>
    <w:next w:val="Normal"/>
    <w:autoRedefine/>
    <w:uiPriority w:val="39"/>
    <w:semiHidden/>
    <w:rsid w:val="00A87F28"/>
    <w:pPr>
      <w:spacing w:after="0"/>
      <w:ind w:left="1000"/>
    </w:pPr>
    <w:rPr>
      <w:rFonts w:cs="Arial"/>
    </w:rPr>
  </w:style>
  <w:style w:type="paragraph" w:styleId="TOC8">
    <w:name w:val="toc 8"/>
    <w:basedOn w:val="Normal"/>
    <w:next w:val="Normal"/>
    <w:autoRedefine/>
    <w:uiPriority w:val="39"/>
    <w:semiHidden/>
    <w:rsid w:val="00037184"/>
    <w:pPr>
      <w:spacing w:after="0"/>
      <w:ind w:left="1200"/>
    </w:pPr>
    <w:rPr>
      <w:rFonts w:cs="Arial"/>
    </w:rPr>
  </w:style>
  <w:style w:type="paragraph" w:styleId="TOC9">
    <w:name w:val="toc 9"/>
    <w:basedOn w:val="Normal"/>
    <w:next w:val="Normal"/>
    <w:autoRedefine/>
    <w:uiPriority w:val="39"/>
    <w:semiHidden/>
    <w:rsid w:val="00037184"/>
    <w:pPr>
      <w:spacing w:after="0"/>
      <w:ind w:left="1400"/>
    </w:pPr>
    <w:rPr>
      <w:rFonts w:cs="Arial"/>
    </w:rPr>
  </w:style>
  <w:style w:type="character" w:customStyle="1" w:styleId="Heading4Char">
    <w:name w:val="Heading 4 Char"/>
    <w:aliases w:val="(numbered 4) Char"/>
    <w:link w:val="Heading4"/>
    <w:uiPriority w:val="9"/>
    <w:rsid w:val="00A8314D"/>
    <w:rPr>
      <w:rFonts w:ascii="Arial" w:eastAsia="MS PGothic" w:hAnsi="Arial" w:cs="Times New Roman"/>
      <w:b/>
      <w:bCs/>
      <w:iCs/>
      <w:color w:val="414141"/>
      <w:sz w:val="22"/>
    </w:rPr>
  </w:style>
  <w:style w:type="character" w:customStyle="1" w:styleId="Heading5Char">
    <w:name w:val="Heading 5 Char"/>
    <w:link w:val="Heading5"/>
    <w:uiPriority w:val="9"/>
    <w:semiHidden/>
    <w:rsid w:val="002835DF"/>
    <w:rPr>
      <w:rFonts w:ascii="Arial" w:eastAsia="MS PGothic" w:hAnsi="Arial" w:cs="Times New Roman"/>
      <w:i/>
      <w:color w:val="CD3CAD"/>
    </w:rPr>
  </w:style>
  <w:style w:type="character" w:customStyle="1" w:styleId="Heading6Char">
    <w:name w:val="Heading 6 Char"/>
    <w:link w:val="Heading6"/>
    <w:uiPriority w:val="9"/>
    <w:semiHidden/>
    <w:rsid w:val="002835DF"/>
    <w:rPr>
      <w:rFonts w:ascii="Arial" w:eastAsia="MS PGothic" w:hAnsi="Arial" w:cs="Times New Roman"/>
      <w:b/>
      <w:iCs/>
      <w:color w:val="CD3CAD"/>
      <w:sz w:val="18"/>
    </w:rPr>
  </w:style>
  <w:style w:type="character" w:customStyle="1" w:styleId="Heading7Char">
    <w:name w:val="Heading 7 Char"/>
    <w:link w:val="Heading7"/>
    <w:uiPriority w:val="9"/>
    <w:semiHidden/>
    <w:rsid w:val="002835DF"/>
    <w:rPr>
      <w:rFonts w:ascii="Arial" w:eastAsia="MS PGothic" w:hAnsi="Arial" w:cs="Times New Roman"/>
      <w:i/>
      <w:iCs/>
      <w:color w:val="414141"/>
      <w:sz w:val="18"/>
    </w:rPr>
  </w:style>
  <w:style w:type="character" w:customStyle="1" w:styleId="Heading8Char">
    <w:name w:val="Heading 8 Char"/>
    <w:link w:val="Heading8"/>
    <w:uiPriority w:val="9"/>
    <w:semiHidden/>
    <w:rsid w:val="002835DF"/>
    <w:rPr>
      <w:rFonts w:ascii="Arial" w:eastAsia="MS PGothic" w:hAnsi="Arial" w:cs="Times New Roman"/>
      <w:b/>
      <w:color w:val="auto"/>
      <w:sz w:val="18"/>
    </w:rPr>
  </w:style>
  <w:style w:type="paragraph" w:styleId="MacroText">
    <w:name w:val="macro"/>
    <w:basedOn w:val="Normal"/>
    <w:link w:val="MacroTextChar"/>
    <w:autoRedefine/>
    <w:uiPriority w:val="99"/>
    <w:semiHidden/>
    <w:qFormat/>
    <w:rsid w:val="006877A1"/>
    <w:pPr>
      <w:tabs>
        <w:tab w:val="left" w:pos="576"/>
        <w:tab w:val="left" w:pos="1152"/>
        <w:tab w:val="left" w:pos="1728"/>
        <w:tab w:val="left" w:pos="2304"/>
        <w:tab w:val="left" w:pos="2880"/>
        <w:tab w:val="left" w:pos="3456"/>
        <w:tab w:val="left" w:pos="4032"/>
      </w:tabs>
    </w:pPr>
  </w:style>
  <w:style w:type="character" w:customStyle="1" w:styleId="MacroTextChar">
    <w:name w:val="Macro Text Char"/>
    <w:basedOn w:val="DefaultParagraphFont"/>
    <w:link w:val="MacroText"/>
    <w:uiPriority w:val="99"/>
    <w:semiHidden/>
    <w:rsid w:val="002835DF"/>
  </w:style>
  <w:style w:type="paragraph" w:customStyle="1" w:styleId="FinastraTextBodyBulletPointLv2">
    <w:name w:val="Finastra Text: Body Bullet Point Lv2"/>
    <w:basedOn w:val="FinastraTextBodyBulletPointLv1"/>
    <w:autoRedefine/>
    <w:qFormat/>
    <w:rsid w:val="00752C38"/>
    <w:pPr>
      <w:numPr>
        <w:numId w:val="14"/>
      </w:numPr>
    </w:pPr>
  </w:style>
  <w:style w:type="character" w:customStyle="1" w:styleId="Heading9Char">
    <w:name w:val="Heading 9 Char"/>
    <w:link w:val="Heading9"/>
    <w:uiPriority w:val="9"/>
    <w:semiHidden/>
    <w:rsid w:val="002835DF"/>
    <w:rPr>
      <w:rFonts w:ascii="Arial" w:eastAsia="MS PGothic" w:hAnsi="Arial" w:cs="Times New Roman"/>
      <w:b/>
      <w:i/>
      <w:iCs/>
      <w:color w:val="8D8D8D"/>
      <w:sz w:val="18"/>
    </w:rPr>
  </w:style>
  <w:style w:type="paragraph" w:styleId="Subtitle">
    <w:name w:val="Subtitle"/>
    <w:basedOn w:val="FinastraSectionHeadingLv2"/>
    <w:next w:val="Normal"/>
    <w:link w:val="SubtitleChar"/>
    <w:autoRedefine/>
    <w:uiPriority w:val="11"/>
    <w:qFormat/>
    <w:rsid w:val="004B5DE5"/>
    <w:pPr>
      <w:numPr>
        <w:ilvl w:val="1"/>
      </w:numPr>
    </w:pPr>
    <w:rPr>
      <w:rFonts w:eastAsia="MS PGothic" w:cs="Times New Roman"/>
      <w:iCs/>
      <w:color w:val="auto"/>
      <w:spacing w:val="15"/>
      <w:sz w:val="24"/>
      <w:szCs w:val="24"/>
    </w:rPr>
  </w:style>
  <w:style w:type="character" w:customStyle="1" w:styleId="SubtitleChar">
    <w:name w:val="Subtitle Char"/>
    <w:link w:val="Subtitle"/>
    <w:uiPriority w:val="11"/>
    <w:semiHidden/>
    <w:rsid w:val="002835DF"/>
    <w:rPr>
      <w:rFonts w:ascii="Arial" w:eastAsia="MS PGothic" w:hAnsi="Arial" w:cs="Times New Roman"/>
      <w:iCs/>
      <w:color w:val="auto"/>
      <w:spacing w:val="15"/>
      <w:sz w:val="24"/>
      <w:szCs w:val="24"/>
    </w:rPr>
  </w:style>
  <w:style w:type="character" w:customStyle="1" w:styleId="PlainTable31">
    <w:name w:val="Plain Table 31"/>
    <w:uiPriority w:val="19"/>
    <w:semiHidden/>
    <w:rsid w:val="004B5DE5"/>
    <w:rPr>
      <w:rFonts w:ascii="Arial" w:hAnsi="Arial"/>
      <w:i/>
      <w:iCs/>
      <w:color w:val="8D8D8D"/>
      <w:sz w:val="20"/>
    </w:rPr>
  </w:style>
  <w:style w:type="character" w:styleId="Emphasis">
    <w:name w:val="Emphasis"/>
    <w:uiPriority w:val="20"/>
    <w:qFormat/>
    <w:rsid w:val="004B5DE5"/>
    <w:rPr>
      <w:rFonts w:ascii="Arial" w:hAnsi="Arial"/>
      <w:i/>
      <w:iCs/>
      <w:color w:val="303030"/>
      <w:sz w:val="20"/>
    </w:rPr>
  </w:style>
  <w:style w:type="character" w:customStyle="1" w:styleId="PlainTable41">
    <w:name w:val="Plain Table 41"/>
    <w:uiPriority w:val="21"/>
    <w:semiHidden/>
    <w:rsid w:val="004B5DE5"/>
    <w:rPr>
      <w:rFonts w:ascii="Arial" w:hAnsi="Arial"/>
      <w:b/>
      <w:bCs/>
      <w:i/>
      <w:iCs/>
      <w:color w:val="303030"/>
      <w:sz w:val="20"/>
    </w:rPr>
  </w:style>
  <w:style w:type="character" w:styleId="Strong">
    <w:name w:val="Strong"/>
    <w:uiPriority w:val="22"/>
    <w:qFormat/>
    <w:rsid w:val="004B5DE5"/>
    <w:rPr>
      <w:rFonts w:ascii="Arial" w:hAnsi="Arial"/>
      <w:b/>
      <w:bCs/>
      <w:sz w:val="20"/>
    </w:rPr>
  </w:style>
  <w:style w:type="paragraph" w:customStyle="1" w:styleId="ColorfulGrid-Accent11">
    <w:name w:val="Colorful Grid - Accent 11"/>
    <w:basedOn w:val="FinastraPullQuote"/>
    <w:next w:val="Normal"/>
    <w:link w:val="ColorfulGrid-Accent1Char"/>
    <w:uiPriority w:val="29"/>
    <w:semiHidden/>
    <w:rsid w:val="00A87F28"/>
    <w:rPr>
      <w:iCs/>
    </w:rPr>
  </w:style>
  <w:style w:type="character" w:customStyle="1" w:styleId="ColorfulGrid-Accent1Char">
    <w:name w:val="Colorful Grid - Accent 1 Char"/>
    <w:link w:val="ColorfulGrid-Accent11"/>
    <w:uiPriority w:val="29"/>
    <w:semiHidden/>
    <w:rsid w:val="002835DF"/>
    <w:rPr>
      <w:rFonts w:ascii="Arial" w:hAnsi="Arial" w:cs="Arial"/>
      <w:iCs/>
      <w:color w:val="414141"/>
      <w:sz w:val="28"/>
    </w:rPr>
  </w:style>
  <w:style w:type="paragraph" w:customStyle="1" w:styleId="LightShading-Accent21">
    <w:name w:val="Light Shading - Accent 21"/>
    <w:basedOn w:val="FinastraPullQuote"/>
    <w:next w:val="Normal"/>
    <w:link w:val="LightShading-Accent2Char"/>
    <w:uiPriority w:val="30"/>
    <w:semiHidden/>
    <w:rsid w:val="00A87F28"/>
    <w:pPr>
      <w:spacing w:before="200" w:after="280"/>
      <w:ind w:left="936" w:right="936"/>
    </w:pPr>
    <w:rPr>
      <w:bCs/>
      <w:i/>
      <w:iCs/>
    </w:rPr>
  </w:style>
  <w:style w:type="character" w:customStyle="1" w:styleId="LightShading-Accent2Char">
    <w:name w:val="Light Shading - Accent 2 Char"/>
    <w:link w:val="LightShading-Accent21"/>
    <w:uiPriority w:val="30"/>
    <w:semiHidden/>
    <w:rsid w:val="002835DF"/>
    <w:rPr>
      <w:rFonts w:ascii="Arial" w:hAnsi="Arial" w:cs="Arial"/>
      <w:bCs/>
      <w:i/>
      <w:iCs/>
      <w:color w:val="414141"/>
      <w:sz w:val="24"/>
    </w:rPr>
  </w:style>
  <w:style w:type="character" w:customStyle="1" w:styleId="PlainTable51">
    <w:name w:val="Plain Table 51"/>
    <w:uiPriority w:val="31"/>
    <w:semiHidden/>
    <w:rsid w:val="00A87F28"/>
    <w:rPr>
      <w:smallCaps/>
      <w:color w:val="303030"/>
      <w:sz w:val="16"/>
      <w:u w:val="single"/>
      <w:bdr w:val="dotted" w:sz="4" w:space="0" w:color="auto"/>
    </w:rPr>
  </w:style>
  <w:style w:type="character" w:customStyle="1" w:styleId="TableGridLight1">
    <w:name w:val="Table Grid Light1"/>
    <w:uiPriority w:val="32"/>
    <w:semiHidden/>
    <w:rsid w:val="00A87F28"/>
    <w:rPr>
      <w:b/>
      <w:bCs/>
      <w:smallCaps/>
      <w:color w:val="303030"/>
      <w:spacing w:val="5"/>
      <w:sz w:val="16"/>
      <w:u w:val="single"/>
      <w:bdr w:val="dotted" w:sz="4" w:space="0" w:color="auto"/>
    </w:rPr>
  </w:style>
  <w:style w:type="character" w:customStyle="1" w:styleId="GridTable1Light1">
    <w:name w:val="Grid Table 1 Light1"/>
    <w:uiPriority w:val="33"/>
    <w:semiHidden/>
    <w:rsid w:val="00A87F28"/>
    <w:rPr>
      <w:b/>
      <w:bCs/>
      <w:smallCaps/>
      <w:color w:val="414141"/>
      <w:spacing w:val="5"/>
      <w:sz w:val="16"/>
    </w:rPr>
  </w:style>
  <w:style w:type="paragraph" w:customStyle="1" w:styleId="ColorfulList-Accent11">
    <w:name w:val="Colorful List - Accent 11"/>
    <w:basedOn w:val="Normal"/>
    <w:uiPriority w:val="34"/>
    <w:semiHidden/>
    <w:rsid w:val="00A87F28"/>
    <w:pPr>
      <w:ind w:left="720"/>
      <w:contextualSpacing/>
    </w:pPr>
  </w:style>
  <w:style w:type="paragraph" w:styleId="Caption">
    <w:name w:val="caption"/>
    <w:basedOn w:val="Normal"/>
    <w:next w:val="Normal"/>
    <w:uiPriority w:val="35"/>
    <w:qFormat/>
    <w:rsid w:val="00A87F28"/>
    <w:pPr>
      <w:spacing w:after="200"/>
    </w:pPr>
    <w:rPr>
      <w:b/>
      <w:bCs/>
      <w:color w:val="auto"/>
      <w:sz w:val="16"/>
      <w:szCs w:val="18"/>
    </w:rPr>
  </w:style>
  <w:style w:type="paragraph" w:customStyle="1" w:styleId="GridTable21">
    <w:name w:val="Grid Table 21"/>
    <w:basedOn w:val="Normal"/>
    <w:next w:val="Normal"/>
    <w:uiPriority w:val="37"/>
    <w:semiHidden/>
    <w:rsid w:val="00A87F28"/>
  </w:style>
  <w:style w:type="paragraph" w:styleId="BlockText">
    <w:name w:val="Block Text"/>
    <w:basedOn w:val="Normal"/>
    <w:uiPriority w:val="99"/>
    <w:semiHidden/>
    <w:qFormat/>
    <w:rsid w:val="00A87F28"/>
    <w:pPr>
      <w:pBdr>
        <w:top w:val="dotted" w:sz="4" w:space="10" w:color="auto"/>
        <w:left w:val="dotted" w:sz="4" w:space="10" w:color="auto"/>
        <w:bottom w:val="dotted" w:sz="4" w:space="10" w:color="auto"/>
        <w:right w:val="dotted" w:sz="4" w:space="10" w:color="auto"/>
      </w:pBdr>
      <w:ind w:left="1152" w:right="1152"/>
    </w:pPr>
    <w:rPr>
      <w:b/>
      <w:iCs/>
      <w:color w:val="CD3CAD"/>
    </w:rPr>
  </w:style>
  <w:style w:type="paragraph" w:styleId="BodyText">
    <w:name w:val="Body Text"/>
    <w:basedOn w:val="FinastraTextBody"/>
    <w:next w:val="FinastraTextBody"/>
    <w:link w:val="BodyTextChar"/>
    <w:uiPriority w:val="99"/>
    <w:semiHidden/>
    <w:rsid w:val="00A87F28"/>
  </w:style>
  <w:style w:type="character" w:customStyle="1" w:styleId="BodyTextChar">
    <w:name w:val="Body Text Char"/>
    <w:link w:val="BodyText"/>
    <w:uiPriority w:val="99"/>
    <w:semiHidden/>
    <w:rsid w:val="002835DF"/>
    <w:rPr>
      <w:rFonts w:ascii="Arial" w:hAnsi="Arial" w:cs="Arial"/>
    </w:rPr>
  </w:style>
  <w:style w:type="paragraph" w:styleId="BodyText2">
    <w:name w:val="Body Text 2"/>
    <w:basedOn w:val="FinastraTextBody"/>
    <w:link w:val="BodyText2Char"/>
    <w:uiPriority w:val="99"/>
    <w:semiHidden/>
    <w:rsid w:val="00A87F28"/>
    <w:pPr>
      <w:spacing w:line="480" w:lineRule="auto"/>
    </w:pPr>
    <w:rPr>
      <w:sz w:val="16"/>
    </w:rPr>
  </w:style>
  <w:style w:type="character" w:customStyle="1" w:styleId="BodyText2Char">
    <w:name w:val="Body Text 2 Char"/>
    <w:link w:val="BodyText2"/>
    <w:uiPriority w:val="99"/>
    <w:semiHidden/>
    <w:rsid w:val="002835DF"/>
    <w:rPr>
      <w:rFonts w:ascii="Arial" w:hAnsi="Arial" w:cs="Arial"/>
      <w:sz w:val="16"/>
    </w:rPr>
  </w:style>
  <w:style w:type="paragraph" w:styleId="BodyText3">
    <w:name w:val="Body Text 3"/>
    <w:basedOn w:val="FinastraTextBody"/>
    <w:link w:val="BodyText3Char"/>
    <w:uiPriority w:val="99"/>
    <w:semiHidden/>
    <w:rsid w:val="00A87F28"/>
    <w:rPr>
      <w:i/>
      <w:sz w:val="16"/>
      <w:szCs w:val="16"/>
    </w:rPr>
  </w:style>
  <w:style w:type="character" w:customStyle="1" w:styleId="BodyText3Char">
    <w:name w:val="Body Text 3 Char"/>
    <w:link w:val="BodyText3"/>
    <w:uiPriority w:val="99"/>
    <w:semiHidden/>
    <w:rsid w:val="002835DF"/>
    <w:rPr>
      <w:rFonts w:ascii="Arial" w:hAnsi="Arial" w:cs="Arial"/>
      <w:i/>
      <w:sz w:val="16"/>
      <w:szCs w:val="16"/>
    </w:rPr>
  </w:style>
  <w:style w:type="paragraph" w:styleId="BodyTextFirstIndent">
    <w:name w:val="Body Text First Indent"/>
    <w:basedOn w:val="FinastraTextBody"/>
    <w:link w:val="BodyTextFirstIndentChar"/>
    <w:uiPriority w:val="99"/>
    <w:semiHidden/>
    <w:rsid w:val="00A87F28"/>
    <w:pPr>
      <w:tabs>
        <w:tab w:val="clear" w:pos="3680"/>
      </w:tabs>
      <w:spacing w:after="0"/>
      <w:ind w:firstLine="360"/>
    </w:pPr>
    <w:rPr>
      <w:rFonts w:cs="Times New Roman"/>
      <w:szCs w:val="22"/>
    </w:rPr>
  </w:style>
  <w:style w:type="character" w:customStyle="1" w:styleId="BodyTextFirstIndentChar">
    <w:name w:val="Body Text First Indent Char"/>
    <w:link w:val="BodyTextFirstIndent"/>
    <w:uiPriority w:val="99"/>
    <w:semiHidden/>
    <w:rsid w:val="002835DF"/>
    <w:rPr>
      <w:rFonts w:ascii="Arial" w:hAnsi="Arial" w:cs="Arial"/>
      <w:szCs w:val="22"/>
    </w:rPr>
  </w:style>
  <w:style w:type="paragraph" w:styleId="BodyTextIndent">
    <w:name w:val="Body Text Indent"/>
    <w:basedOn w:val="FinastraTextBody"/>
    <w:link w:val="BodyTextIndentChar"/>
    <w:uiPriority w:val="99"/>
    <w:semiHidden/>
    <w:rsid w:val="00051F98"/>
    <w:pPr>
      <w:ind w:left="283"/>
    </w:pPr>
  </w:style>
  <w:style w:type="character" w:customStyle="1" w:styleId="BodyTextIndentChar">
    <w:name w:val="Body Text Indent Char"/>
    <w:link w:val="BodyTextIndent"/>
    <w:uiPriority w:val="99"/>
    <w:semiHidden/>
    <w:rsid w:val="002835DF"/>
    <w:rPr>
      <w:rFonts w:ascii="Arial" w:hAnsi="Arial" w:cs="Arial"/>
    </w:rPr>
  </w:style>
  <w:style w:type="paragraph" w:styleId="BodyTextFirstIndent2">
    <w:name w:val="Body Text First Indent 2"/>
    <w:basedOn w:val="FinastraTextBody"/>
    <w:link w:val="BodyTextFirstIndent2Char"/>
    <w:uiPriority w:val="99"/>
    <w:semiHidden/>
    <w:rsid w:val="00051F98"/>
    <w:pPr>
      <w:spacing w:after="0"/>
      <w:ind w:left="360" w:firstLine="360"/>
    </w:pPr>
  </w:style>
  <w:style w:type="character" w:customStyle="1" w:styleId="BodyTextFirstIndent2Char">
    <w:name w:val="Body Text First Indent 2 Char"/>
    <w:link w:val="BodyTextFirstIndent2"/>
    <w:uiPriority w:val="99"/>
    <w:semiHidden/>
    <w:rsid w:val="002835DF"/>
    <w:rPr>
      <w:rFonts w:ascii="Arial" w:hAnsi="Arial" w:cs="Arial"/>
    </w:rPr>
  </w:style>
  <w:style w:type="paragraph" w:styleId="BodyTextIndent2">
    <w:name w:val="Body Text Indent 2"/>
    <w:basedOn w:val="FinastraTextBody"/>
    <w:link w:val="BodyTextIndent2Char"/>
    <w:uiPriority w:val="99"/>
    <w:semiHidden/>
    <w:rsid w:val="00051F98"/>
    <w:pPr>
      <w:spacing w:line="480" w:lineRule="auto"/>
      <w:ind w:left="283"/>
    </w:pPr>
    <w:rPr>
      <w:sz w:val="16"/>
    </w:rPr>
  </w:style>
  <w:style w:type="character" w:customStyle="1" w:styleId="BodyTextIndent2Char">
    <w:name w:val="Body Text Indent 2 Char"/>
    <w:link w:val="BodyTextIndent2"/>
    <w:uiPriority w:val="99"/>
    <w:semiHidden/>
    <w:rsid w:val="002835DF"/>
    <w:rPr>
      <w:rFonts w:ascii="Arial" w:hAnsi="Arial" w:cs="Arial"/>
      <w:sz w:val="16"/>
    </w:rPr>
  </w:style>
  <w:style w:type="paragraph" w:styleId="BodyTextIndent3">
    <w:name w:val="Body Text Indent 3"/>
    <w:basedOn w:val="FinastraTextBody"/>
    <w:link w:val="BodyTextIndent3Char"/>
    <w:uiPriority w:val="99"/>
    <w:semiHidden/>
    <w:rsid w:val="00051F98"/>
    <w:pPr>
      <w:ind w:left="283"/>
    </w:pPr>
    <w:rPr>
      <w:sz w:val="14"/>
      <w:szCs w:val="16"/>
    </w:rPr>
  </w:style>
  <w:style w:type="character" w:customStyle="1" w:styleId="BodyTextIndent3Char">
    <w:name w:val="Body Text Indent 3 Char"/>
    <w:link w:val="BodyTextIndent3"/>
    <w:uiPriority w:val="99"/>
    <w:semiHidden/>
    <w:rsid w:val="002835DF"/>
    <w:rPr>
      <w:rFonts w:ascii="Arial" w:hAnsi="Arial" w:cs="Arial"/>
      <w:sz w:val="14"/>
      <w:szCs w:val="16"/>
    </w:rPr>
  </w:style>
  <w:style w:type="paragraph" w:styleId="Closing">
    <w:name w:val="Closing"/>
    <w:basedOn w:val="FinastraTextBody"/>
    <w:link w:val="ClosingChar"/>
    <w:uiPriority w:val="99"/>
    <w:semiHidden/>
    <w:rsid w:val="00051F98"/>
    <w:pPr>
      <w:ind w:left="4252"/>
    </w:pPr>
    <w:rPr>
      <w:b/>
      <w:color w:val="202020"/>
    </w:rPr>
  </w:style>
  <w:style w:type="character" w:customStyle="1" w:styleId="ClosingChar">
    <w:name w:val="Closing Char"/>
    <w:link w:val="Closing"/>
    <w:uiPriority w:val="99"/>
    <w:semiHidden/>
    <w:rsid w:val="002835DF"/>
    <w:rPr>
      <w:rFonts w:ascii="Arial" w:hAnsi="Arial" w:cs="Arial"/>
      <w:b/>
      <w:color w:val="202020"/>
    </w:rPr>
  </w:style>
  <w:style w:type="paragraph" w:styleId="Date">
    <w:name w:val="Date"/>
    <w:basedOn w:val="Normal"/>
    <w:next w:val="Normal"/>
    <w:link w:val="DateChar"/>
    <w:uiPriority w:val="99"/>
    <w:semiHidden/>
    <w:rsid w:val="00051F98"/>
  </w:style>
  <w:style w:type="character" w:customStyle="1" w:styleId="DateChar">
    <w:name w:val="Date Char"/>
    <w:basedOn w:val="DefaultParagraphFont"/>
    <w:link w:val="Date"/>
    <w:uiPriority w:val="99"/>
    <w:semiHidden/>
    <w:rsid w:val="002835DF"/>
  </w:style>
  <w:style w:type="paragraph" w:styleId="DocumentMap">
    <w:name w:val="Document Map"/>
    <w:basedOn w:val="Normal"/>
    <w:link w:val="DocumentMapChar"/>
    <w:uiPriority w:val="99"/>
    <w:semiHidden/>
    <w:rsid w:val="00051F98"/>
    <w:rPr>
      <w:rFonts w:cs="Tahoma"/>
      <w:color w:val="auto"/>
      <w:sz w:val="16"/>
      <w:szCs w:val="16"/>
    </w:rPr>
  </w:style>
  <w:style w:type="character" w:customStyle="1" w:styleId="DocumentMapChar">
    <w:name w:val="Document Map Char"/>
    <w:link w:val="DocumentMap"/>
    <w:uiPriority w:val="99"/>
    <w:semiHidden/>
    <w:rsid w:val="002835DF"/>
    <w:rPr>
      <w:rFonts w:cs="Tahoma"/>
      <w:color w:val="auto"/>
      <w:sz w:val="16"/>
      <w:szCs w:val="16"/>
    </w:rPr>
  </w:style>
  <w:style w:type="paragraph" w:styleId="E-mailSignature">
    <w:name w:val="E-mail Signature"/>
    <w:basedOn w:val="Normal"/>
    <w:link w:val="E-mailSignatureChar"/>
    <w:uiPriority w:val="99"/>
    <w:semiHidden/>
    <w:rsid w:val="00051F98"/>
  </w:style>
  <w:style w:type="character" w:customStyle="1" w:styleId="E-mailSignatureChar">
    <w:name w:val="E-mail Signature Char"/>
    <w:basedOn w:val="DefaultParagraphFont"/>
    <w:link w:val="E-mailSignature"/>
    <w:uiPriority w:val="99"/>
    <w:semiHidden/>
    <w:rsid w:val="002835DF"/>
  </w:style>
  <w:style w:type="character" w:styleId="EndnoteReference">
    <w:name w:val="endnote reference"/>
    <w:uiPriority w:val="99"/>
    <w:semiHidden/>
    <w:rsid w:val="00051F98"/>
    <w:rPr>
      <w:rFonts w:ascii="Arial" w:hAnsi="Arial"/>
      <w:b/>
      <w:color w:val="202020"/>
      <w:sz w:val="16"/>
      <w:vertAlign w:val="superscript"/>
    </w:rPr>
  </w:style>
  <w:style w:type="paragraph" w:styleId="EndnoteText">
    <w:name w:val="endnote text"/>
    <w:basedOn w:val="Normal"/>
    <w:link w:val="EndnoteTextChar"/>
    <w:uiPriority w:val="99"/>
    <w:semiHidden/>
    <w:rsid w:val="00051F98"/>
    <w:rPr>
      <w:sz w:val="16"/>
    </w:rPr>
  </w:style>
  <w:style w:type="character" w:customStyle="1" w:styleId="EndnoteTextChar">
    <w:name w:val="Endnote Text Char"/>
    <w:link w:val="EndnoteText"/>
    <w:uiPriority w:val="99"/>
    <w:semiHidden/>
    <w:rsid w:val="002835DF"/>
    <w:rPr>
      <w:sz w:val="16"/>
    </w:rPr>
  </w:style>
  <w:style w:type="paragraph" w:styleId="EnvelopeAddress">
    <w:name w:val="envelope address"/>
    <w:basedOn w:val="Normal"/>
    <w:uiPriority w:val="99"/>
    <w:semiHidden/>
    <w:rsid w:val="00051F98"/>
    <w:pPr>
      <w:framePr w:w="7920" w:h="1980" w:hRule="exact" w:hSpace="180" w:wrap="auto" w:hAnchor="page" w:xAlign="center" w:yAlign="bottom"/>
      <w:ind w:left="2880"/>
    </w:pPr>
    <w:rPr>
      <w:rFonts w:eastAsia="MS PGothic"/>
      <w:sz w:val="24"/>
      <w:szCs w:val="24"/>
    </w:rPr>
  </w:style>
  <w:style w:type="character" w:styleId="FootnoteReference">
    <w:name w:val="footnote reference"/>
    <w:uiPriority w:val="99"/>
    <w:semiHidden/>
    <w:rsid w:val="00051F98"/>
    <w:rPr>
      <w:rFonts w:ascii="Arial" w:hAnsi="Arial"/>
      <w:b/>
      <w:sz w:val="20"/>
      <w:vertAlign w:val="superscript"/>
    </w:rPr>
  </w:style>
  <w:style w:type="paragraph" w:styleId="FootnoteText">
    <w:name w:val="footnote text"/>
    <w:basedOn w:val="Normal"/>
    <w:link w:val="FootnoteTextChar"/>
    <w:uiPriority w:val="99"/>
    <w:semiHidden/>
    <w:rsid w:val="00051F98"/>
  </w:style>
  <w:style w:type="character" w:customStyle="1" w:styleId="FootnoteTextChar">
    <w:name w:val="Footnote Text Char"/>
    <w:basedOn w:val="DefaultParagraphFont"/>
    <w:link w:val="FootnoteText"/>
    <w:uiPriority w:val="99"/>
    <w:semiHidden/>
    <w:rsid w:val="002835DF"/>
  </w:style>
  <w:style w:type="character" w:styleId="HTMLAcronym">
    <w:name w:val="HTML Acronym"/>
    <w:uiPriority w:val="99"/>
    <w:semiHidden/>
    <w:rsid w:val="00051F98"/>
    <w:rPr>
      <w:rFonts w:ascii="Arial" w:hAnsi="Arial"/>
      <w:sz w:val="20"/>
    </w:rPr>
  </w:style>
  <w:style w:type="paragraph" w:styleId="HTMLAddress">
    <w:name w:val="HTML Address"/>
    <w:basedOn w:val="Normal"/>
    <w:link w:val="HTMLAddressChar"/>
    <w:uiPriority w:val="99"/>
    <w:semiHidden/>
    <w:rsid w:val="00051F98"/>
    <w:rPr>
      <w:i/>
      <w:iCs/>
    </w:rPr>
  </w:style>
  <w:style w:type="character" w:customStyle="1" w:styleId="HTMLAddressChar">
    <w:name w:val="HTML Address Char"/>
    <w:link w:val="HTMLAddress"/>
    <w:uiPriority w:val="99"/>
    <w:semiHidden/>
    <w:rsid w:val="002835DF"/>
    <w:rPr>
      <w:i/>
      <w:iCs/>
    </w:rPr>
  </w:style>
  <w:style w:type="character" w:styleId="HTMLCite">
    <w:name w:val="HTML Cite"/>
    <w:uiPriority w:val="99"/>
    <w:semiHidden/>
    <w:rsid w:val="00051F98"/>
    <w:rPr>
      <w:rFonts w:ascii="Arial" w:hAnsi="Arial"/>
      <w:i/>
      <w:iCs/>
      <w:sz w:val="20"/>
    </w:rPr>
  </w:style>
  <w:style w:type="character" w:styleId="HTMLCode">
    <w:name w:val="HTML Code"/>
    <w:uiPriority w:val="99"/>
    <w:semiHidden/>
    <w:rsid w:val="00051F98"/>
    <w:rPr>
      <w:rFonts w:ascii="Arial" w:hAnsi="Arial" w:cs="Consolas"/>
      <w:color w:val="B3B3B3"/>
      <w:sz w:val="20"/>
      <w:szCs w:val="20"/>
    </w:rPr>
  </w:style>
  <w:style w:type="character" w:styleId="HTMLDefinition">
    <w:name w:val="HTML Definition"/>
    <w:uiPriority w:val="99"/>
    <w:semiHidden/>
    <w:rsid w:val="00051F98"/>
    <w:rPr>
      <w:i/>
      <w:iCs/>
      <w:color w:val="8D8D8D"/>
    </w:rPr>
  </w:style>
  <w:style w:type="paragraph" w:styleId="Index1">
    <w:name w:val="index 1"/>
    <w:basedOn w:val="Normal"/>
    <w:next w:val="Normal"/>
    <w:autoRedefine/>
    <w:uiPriority w:val="99"/>
    <w:semiHidden/>
    <w:rsid w:val="00051F98"/>
    <w:pPr>
      <w:ind w:left="200" w:hanging="200"/>
    </w:pPr>
  </w:style>
  <w:style w:type="paragraph" w:styleId="IndexHeading">
    <w:name w:val="index heading"/>
    <w:basedOn w:val="Normal"/>
    <w:next w:val="Index1"/>
    <w:uiPriority w:val="99"/>
    <w:semiHidden/>
    <w:rsid w:val="00051F98"/>
    <w:rPr>
      <w:rFonts w:eastAsia="MS PGothic"/>
      <w:b/>
      <w:bCs/>
    </w:rPr>
  </w:style>
  <w:style w:type="character" w:styleId="LineNumber">
    <w:name w:val="line number"/>
    <w:uiPriority w:val="99"/>
    <w:semiHidden/>
    <w:rsid w:val="00051F98"/>
    <w:rPr>
      <w:rFonts w:ascii="Arial" w:hAnsi="Arial"/>
      <w:sz w:val="20"/>
    </w:rPr>
  </w:style>
  <w:style w:type="paragraph" w:styleId="MessageHeader">
    <w:name w:val="Message Header"/>
    <w:basedOn w:val="Normal"/>
    <w:link w:val="MessageHeaderChar"/>
    <w:uiPriority w:val="99"/>
    <w:semiHidden/>
    <w:rsid w:val="00051F98"/>
    <w:pPr>
      <w:pBdr>
        <w:top w:val="dotted" w:sz="4" w:space="1" w:color="D9D9D9"/>
        <w:left w:val="dotted" w:sz="4" w:space="1" w:color="D9D9D9"/>
        <w:bottom w:val="dotted" w:sz="4" w:space="1" w:color="D9D9D9"/>
        <w:right w:val="dotted" w:sz="4" w:space="1" w:color="D9D9D9"/>
      </w:pBdr>
      <w:shd w:val="pct20" w:color="auto" w:fill="auto"/>
      <w:ind w:left="1134" w:hanging="1134"/>
    </w:pPr>
    <w:rPr>
      <w:rFonts w:eastAsia="MS PGothic"/>
      <w:b/>
      <w:sz w:val="24"/>
      <w:szCs w:val="24"/>
    </w:rPr>
  </w:style>
  <w:style w:type="character" w:customStyle="1" w:styleId="MessageHeaderChar">
    <w:name w:val="Message Header Char"/>
    <w:link w:val="MessageHeader"/>
    <w:uiPriority w:val="99"/>
    <w:semiHidden/>
    <w:rsid w:val="002835DF"/>
    <w:rPr>
      <w:rFonts w:ascii="Arial" w:eastAsia="MS PGothic" w:hAnsi="Arial" w:cs="Times New Roman"/>
      <w:b/>
      <w:sz w:val="24"/>
      <w:szCs w:val="24"/>
      <w:shd w:val="pct20" w:color="auto" w:fill="auto"/>
    </w:rPr>
  </w:style>
  <w:style w:type="paragraph" w:styleId="NormalWeb">
    <w:name w:val="Normal (Web)"/>
    <w:basedOn w:val="Normal"/>
    <w:uiPriority w:val="99"/>
    <w:semiHidden/>
    <w:rsid w:val="00051F98"/>
    <w:rPr>
      <w:sz w:val="24"/>
      <w:szCs w:val="24"/>
    </w:rPr>
  </w:style>
  <w:style w:type="character" w:styleId="PageNumber">
    <w:name w:val="page number"/>
    <w:uiPriority w:val="99"/>
    <w:semiHidden/>
    <w:rsid w:val="00051F98"/>
    <w:rPr>
      <w:rFonts w:ascii="Arial" w:hAnsi="Arial"/>
      <w:sz w:val="20"/>
    </w:rPr>
  </w:style>
  <w:style w:type="paragraph" w:styleId="PlainText">
    <w:name w:val="Plain Text"/>
    <w:basedOn w:val="Normal"/>
    <w:link w:val="PlainTextChar"/>
    <w:uiPriority w:val="99"/>
    <w:semiHidden/>
    <w:rsid w:val="00051F98"/>
    <w:rPr>
      <w:rFonts w:cs="Consolas"/>
      <w:szCs w:val="21"/>
    </w:rPr>
  </w:style>
  <w:style w:type="character" w:customStyle="1" w:styleId="PlainTextChar">
    <w:name w:val="Plain Text Char"/>
    <w:link w:val="PlainText"/>
    <w:uiPriority w:val="99"/>
    <w:semiHidden/>
    <w:rsid w:val="002835DF"/>
    <w:rPr>
      <w:rFonts w:cs="Consolas"/>
      <w:szCs w:val="21"/>
    </w:rPr>
  </w:style>
  <w:style w:type="paragraph" w:styleId="Salutation">
    <w:name w:val="Salutation"/>
    <w:basedOn w:val="Normal"/>
    <w:next w:val="Normal"/>
    <w:link w:val="SalutationChar"/>
    <w:uiPriority w:val="99"/>
    <w:semiHidden/>
    <w:rsid w:val="00051F98"/>
  </w:style>
  <w:style w:type="character" w:customStyle="1" w:styleId="SalutationChar">
    <w:name w:val="Salutation Char"/>
    <w:basedOn w:val="DefaultParagraphFont"/>
    <w:link w:val="Salutation"/>
    <w:uiPriority w:val="99"/>
    <w:semiHidden/>
    <w:rsid w:val="002835DF"/>
  </w:style>
  <w:style w:type="paragraph" w:styleId="Signature">
    <w:name w:val="Signature"/>
    <w:basedOn w:val="Normal"/>
    <w:link w:val="SignatureChar"/>
    <w:uiPriority w:val="99"/>
    <w:semiHidden/>
    <w:rsid w:val="009E394A"/>
    <w:pPr>
      <w:ind w:left="4252"/>
    </w:pPr>
    <w:rPr>
      <w:i/>
    </w:rPr>
  </w:style>
  <w:style w:type="character" w:customStyle="1" w:styleId="SignatureChar">
    <w:name w:val="Signature Char"/>
    <w:link w:val="Signature"/>
    <w:uiPriority w:val="99"/>
    <w:semiHidden/>
    <w:rsid w:val="002835DF"/>
    <w:rPr>
      <w:i/>
    </w:rPr>
  </w:style>
  <w:style w:type="paragraph" w:customStyle="1" w:styleId="FinastraTextBodyBulletPointLv3">
    <w:name w:val="Finastra Text: Body Bullet Point Lv3"/>
    <w:basedOn w:val="FinastraTextBodyBulletPointLv2"/>
    <w:autoRedefine/>
    <w:qFormat/>
    <w:rsid w:val="005860BA"/>
    <w:pPr>
      <w:numPr>
        <w:numId w:val="34"/>
      </w:numPr>
      <w:ind w:left="851" w:hanging="284"/>
    </w:pPr>
  </w:style>
  <w:style w:type="paragraph" w:customStyle="1" w:styleId="FinastraTextBodyBulletPointLv4">
    <w:name w:val="Finastra Text: Body Bullet Point Lv4"/>
    <w:basedOn w:val="FinastraTextBodyBulletPointLv3"/>
    <w:autoRedefine/>
    <w:qFormat/>
    <w:rsid w:val="005860BA"/>
    <w:pPr>
      <w:numPr>
        <w:numId w:val="35"/>
      </w:numPr>
    </w:pPr>
  </w:style>
  <w:style w:type="character" w:customStyle="1" w:styleId="FinastraSectionHeadingLv1Char">
    <w:name w:val="Finastra Section Heading Lv1 Char"/>
    <w:link w:val="FinastraSectionHeadingLv1"/>
    <w:rsid w:val="00F63733"/>
    <w:rPr>
      <w:rFonts w:ascii="Arial" w:hAnsi="Arial" w:cs="Arial"/>
      <w:b/>
      <w:color w:val="414141"/>
      <w:sz w:val="32"/>
      <w:szCs w:val="36"/>
    </w:rPr>
  </w:style>
  <w:style w:type="paragraph" w:customStyle="1" w:styleId="FinastraIntroSmall">
    <w:name w:val="Finastra Intro Small"/>
    <w:basedOn w:val="FinastraIntroMedium"/>
    <w:rsid w:val="00E21485"/>
    <w:rPr>
      <w:sz w:val="40"/>
    </w:rPr>
  </w:style>
  <w:style w:type="character" w:customStyle="1" w:styleId="UnresolvedMention1">
    <w:name w:val="Unresolved Mention1"/>
    <w:basedOn w:val="DefaultParagraphFont"/>
    <w:uiPriority w:val="47"/>
    <w:rsid w:val="00544D82"/>
    <w:rPr>
      <w:color w:val="605E5C"/>
      <w:shd w:val="clear" w:color="auto" w:fill="E1DFDD"/>
    </w:rPr>
  </w:style>
  <w:style w:type="paragraph" w:styleId="Revision">
    <w:name w:val="Revision"/>
    <w:hidden/>
    <w:uiPriority w:val="71"/>
    <w:unhideWhenUsed/>
    <w:rsid w:val="00904A38"/>
    <w:rPr>
      <w:color w:val="414141"/>
      <w:lang w:val="en-US" w:eastAsia="en-US"/>
    </w:rPr>
  </w:style>
  <w:style w:type="paragraph" w:customStyle="1" w:styleId="xmsonormal">
    <w:name w:val="x_msonormal"/>
    <w:basedOn w:val="Normal"/>
    <w:rsid w:val="00403E73"/>
    <w:pPr>
      <w:spacing w:after="0"/>
    </w:pPr>
    <w:rPr>
      <w:rFonts w:ascii="Calibri" w:eastAsiaTheme="minorHAnsi" w:hAnsi="Calibri" w:cs="Calibri"/>
      <w:color w:val="auto"/>
      <w:sz w:val="22"/>
      <w:szCs w:val="22"/>
    </w:rPr>
  </w:style>
  <w:style w:type="character" w:styleId="UnresolvedMention">
    <w:name w:val="Unresolved Mention"/>
    <w:basedOn w:val="DefaultParagraphFont"/>
    <w:uiPriority w:val="99"/>
    <w:semiHidden/>
    <w:unhideWhenUsed/>
    <w:rsid w:val="005F3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326558">
      <w:bodyDiv w:val="1"/>
      <w:marLeft w:val="0"/>
      <w:marRight w:val="0"/>
      <w:marTop w:val="0"/>
      <w:marBottom w:val="0"/>
      <w:divBdr>
        <w:top w:val="none" w:sz="0" w:space="0" w:color="auto"/>
        <w:left w:val="none" w:sz="0" w:space="0" w:color="auto"/>
        <w:bottom w:val="none" w:sz="0" w:space="0" w:color="auto"/>
        <w:right w:val="none" w:sz="0" w:space="0" w:color="auto"/>
      </w:divBdr>
    </w:div>
    <w:div w:id="1577855484">
      <w:bodyDiv w:val="1"/>
      <w:marLeft w:val="0"/>
      <w:marRight w:val="0"/>
      <w:marTop w:val="0"/>
      <w:marBottom w:val="0"/>
      <w:divBdr>
        <w:top w:val="none" w:sz="0" w:space="0" w:color="auto"/>
        <w:left w:val="none" w:sz="0" w:space="0" w:color="auto"/>
        <w:bottom w:val="none" w:sz="0" w:space="0" w:color="auto"/>
        <w:right w:val="none" w:sz="0" w:space="0" w:color="auto"/>
      </w:divBdr>
    </w:div>
    <w:div w:id="2060469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astra.com" TargetMode="External"/><Relationship Id="rId18" Type="http://schemas.openxmlformats.org/officeDocument/2006/relationships/hyperlink" Target="http://www.finastra.co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aroline.duff@finastra.com" TargetMode="External"/><Relationship Id="rId25" Type="http://schemas.openxmlformats.org/officeDocument/2006/relationships/image" Target="media/image3.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patrick.kilhaney@finastra.com" TargetMode="External"/><Relationship Id="rId20" Type="http://schemas.openxmlformats.org/officeDocument/2006/relationships/hyperlink" Target="https://www.linkedin.com/company/finastr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youtube.com/channel/UCXMHbdfIgA6bzw_fsPN39bg"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finastra.com/news-events/press-releases/finastras-fusion-invest-moves-cloud"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www.finastra.com/"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inastra.com/news-events/press-releases/finastra-brings-its-fusion-phoenix-core-cloud" TargetMode="External"/><Relationship Id="rId22" Type="http://schemas.openxmlformats.org/officeDocument/2006/relationships/hyperlink" Target="https://twitter.com/FinastraFS" TargetMode="Externa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kilhaney\Desktop\press%20releases\2020310%20Hack%20to%20the%20Future%20Winner%20Press%20Release%20-%20Draft6.dotx" TargetMode="External"/></Relationships>
</file>

<file path=word/theme/theme1.xml><?xml version="1.0" encoding="utf-8"?>
<a:theme xmlns:a="http://schemas.openxmlformats.org/drawingml/2006/main" name="Finastra_2018_Color_theme">
  <a:themeElements>
    <a:clrScheme name="Finastra">
      <a:dk1>
        <a:srgbClr val="414141"/>
      </a:dk1>
      <a:lt1>
        <a:srgbClr val="FFFFFF"/>
      </a:lt1>
      <a:dk2>
        <a:srgbClr val="414141"/>
      </a:dk2>
      <a:lt2>
        <a:srgbClr val="FFFFFF"/>
      </a:lt2>
      <a:accent1>
        <a:srgbClr val="C137A2"/>
      </a:accent1>
      <a:accent2>
        <a:srgbClr val="694ED6"/>
      </a:accent2>
      <a:accent3>
        <a:srgbClr val="44B978"/>
      </a:accent3>
      <a:accent4>
        <a:srgbClr val="009CBD"/>
      </a:accent4>
      <a:accent5>
        <a:srgbClr val="FED100"/>
      </a:accent5>
      <a:accent6>
        <a:srgbClr val="F04E98"/>
      </a:accent6>
      <a:hlink>
        <a:srgbClr val="C137A2"/>
      </a:hlink>
      <a:folHlink>
        <a:srgbClr val="694ED6"/>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dirty="0" err="1" smtClean="0">
            <a:solidFill>
              <a:schemeClr val="tx2"/>
            </a:solidFill>
          </a:defRPr>
        </a:defPPr>
      </a:lstStyle>
    </a:txDef>
  </a:objectDefaults>
  <a:extraClrSchemeLst/>
  <a:extLst>
    <a:ext uri="{05A4C25C-085E-4340-85A3-A5531E510DB2}">
      <thm15:themeFamily xmlns:thm15="http://schemas.microsoft.com/office/thememl/2012/main" name="Finastra_2018_Color_theme" id="{C50F474F-751D-8646-A53C-2B1AD77BE59B}" vid="{32C21344-5EE0-6140-8E17-145811E5597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F90105A0B68C4586027CFB963F9726" ma:contentTypeVersion="67" ma:contentTypeDescription="Create a new document." ma:contentTypeScope="" ma:versionID="95c6b069cd59fd7c6f3ad466116c3f04">
  <xsd:schema xmlns:xsd="http://www.w3.org/2001/XMLSchema" xmlns:xs="http://www.w3.org/2001/XMLSchema" xmlns:p="http://schemas.microsoft.com/office/2006/metadata/properties" xmlns:ns1="http://schemas.microsoft.com/sharepoint/v3" xmlns:ns2="http://schemas.microsoft.com/sharepoint/v3/fields" xmlns:ns3="7d370b82-cfb3-4b75-a799-8dea99f818d7" xmlns:ns4="ed36f860-5d94-4549-9da4-a1c66f71aaa2" xmlns:ns5="230e9df3-be65-4c73-a93b-d1236ebd677e" targetNamespace="http://schemas.microsoft.com/office/2006/metadata/properties" ma:root="true" ma:fieldsID="a77ecbf9bb98c4ebdaf1afc7736724c6" ns1:_="" ns2:_="" ns3:_="" ns4:_="" ns5:_="">
    <xsd:import namespace="http://schemas.microsoft.com/sharepoint/v3"/>
    <xsd:import namespace="http://schemas.microsoft.com/sharepoint/v3/fields"/>
    <xsd:import namespace="7d370b82-cfb3-4b75-a799-8dea99f818d7"/>
    <xsd:import namespace="ed36f860-5d94-4549-9da4-a1c66f71aaa2"/>
    <xsd:import namespace="230e9df3-be65-4c73-a93b-d1236ebd677e"/>
    <xsd:element name="properties">
      <xsd:complexType>
        <xsd:sequence>
          <xsd:element name="documentManagement">
            <xsd:complexType>
              <xsd:all>
                <xsd:element ref="ns2:_DCDateModified" minOccurs="0"/>
                <xsd:element ref="ns1:PublishingStartDate" minOccurs="0"/>
                <xsd:element ref="ns1:PublishingExpirationDate" minOccurs="0"/>
                <xsd:element ref="ns3:SharedWithUsers" minOccurs="0"/>
                <xsd:element ref="ns3:SharedWithDetails" minOccurs="0"/>
                <xsd:element ref="ns3:LastSharedByUser" minOccurs="0"/>
                <xsd:element ref="ns3:LastSharedByTime" minOccurs="0"/>
                <xsd:element ref="ns4:MediaServiceMetadata"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_Flow_SignoffStatus" minOccurs="0"/>
                <xsd:element ref="ns4:MediaServiceEventHashCode" minOccurs="0"/>
                <xsd:element ref="ns4:MediaServiceGenerationTime"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8" nillable="true" ma:displayName="Unified Compliance Policy Properties" ma:hidden="true" ma:internalName="_ip_UnifiedCompliancePolicyProperties">
      <xsd:simpleType>
        <xsd:restriction base="dms:Note"/>
      </xsd:simpleType>
    </xsd:element>
    <xsd:element name="_ip_UnifiedCompliancePolicyUIAction" ma:index="2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1" nillable="true" ma:displayName="Date Modified" ma:description="The date on which this resource was last modified" ma:format="DateTime" ma:internalName="Date_x0020_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d370b82-cfb3-4b75-a799-8dea99f818d7"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description="" ma:internalName="SharedWithDetails" ma:readOnly="true">
      <xsd:simpleType>
        <xsd:restriction base="dms:Note">
          <xsd:maxLength value="255"/>
        </xsd:restriction>
      </xsd:simpleType>
    </xsd:element>
    <xsd:element name="LastSharedByUser" ma:index="8" nillable="true" ma:displayName="Last Shared By User" ma:description="" ma:internalName="LastSharedByUser" ma:readOnly="true">
      <xsd:simpleType>
        <xsd:restriction base="dms:Note">
          <xsd:maxLength value="255"/>
        </xsd:restriction>
      </xsd:simpleType>
    </xsd:element>
    <xsd:element name="LastSharedByTime" ma:index="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36f860-5d94-4549-9da4-a1c66f71aa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_Flow_SignoffStatus" ma:index="22" nillable="true" ma:displayName="Sign-off status" ma:internalName="_x0024_Resources_x003a_core_x002c_Signoff_Status_x003b_">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false">
      <xsd:simpleType>
        <xsd:restriction base="dms:Note">
          <xsd:maxLength value="255"/>
        </xsd:restriction>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DCDateModified xmlns="http://schemas.microsoft.com/sharepoint/v3/fields" xsi:nil="true"/>
    <MediaServiceKeyPoints xmlns="ed36f860-5d94-4549-9da4-a1c66f71aaa2" xsi:nil="true"/>
    <_Flow_SignoffStatus xmlns="ed36f860-5d94-4549-9da4-a1c66f71aaa2" xsi:nil="true"/>
    <_ip_UnifiedCompliancePolicyProperties xmlns="http://schemas.microsoft.com/sharepoint/v3" xsi:nil="true"/>
    <PublishingExpirationDate xmlns="http://schemas.microsoft.com/sharepoint/v3" xsi:nil="true"/>
    <PublishingStartDate xmlns="http://schemas.microsoft.com/sharepoint/v3" xsi:nil="true"/>
    <_dlc_DocId xmlns="230e9df3-be65-4c73-a93b-d1236ebd677e">34KSE4FUMA2D-1627358850-12321</_dlc_DocId>
    <_dlc_DocIdUrl xmlns="230e9df3-be65-4c73-a93b-d1236ebd677e">
      <Url>https://microsoft.sharepoint.com/teams/partnerreleases/_layouts/15/DocIdRedir.aspx?ID=34KSE4FUMA2D-1627358850-12321</Url>
      <Description>34KSE4FUMA2D-1627358850-12321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FABDB2-87DC-40FC-9B66-C54994DB5468}">
  <ds:schemaRefs>
    <ds:schemaRef ds:uri="http://schemas.openxmlformats.org/officeDocument/2006/bibliography"/>
  </ds:schemaRefs>
</ds:datastoreItem>
</file>

<file path=customXml/itemProps3.xml><?xml version="1.0" encoding="utf-8"?>
<ds:datastoreItem xmlns:ds="http://schemas.openxmlformats.org/officeDocument/2006/customXml" ds:itemID="{700B516F-BE47-4453-86A4-56798C5A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7d370b82-cfb3-4b75-a799-8dea99f818d7"/>
    <ds:schemaRef ds:uri="ed36f860-5d94-4549-9da4-a1c66f71aaa2"/>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DE91B-49B3-439E-8C39-BBBB1E7D6942}">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d36f860-5d94-4549-9da4-a1c66f71aaa2"/>
    <ds:schemaRef ds:uri="230e9df3-be65-4c73-a93b-d1236ebd677e"/>
  </ds:schemaRefs>
</ds:datastoreItem>
</file>

<file path=customXml/itemProps5.xml><?xml version="1.0" encoding="utf-8"?>
<ds:datastoreItem xmlns:ds="http://schemas.openxmlformats.org/officeDocument/2006/customXml" ds:itemID="{F0F9F637-58F0-4B17-B80D-80B54D30A7E6}">
  <ds:schemaRefs>
    <ds:schemaRef ds:uri="http://schemas.microsoft.com/sharepoint/events"/>
  </ds:schemaRefs>
</ds:datastoreItem>
</file>

<file path=customXml/itemProps6.xml><?xml version="1.0" encoding="utf-8"?>
<ds:datastoreItem xmlns:ds="http://schemas.openxmlformats.org/officeDocument/2006/customXml" ds:itemID="{333BA02C-9132-4130-B84D-7C0528F905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2020310 Hack to the Future Winner Press Release - Draft6</Template>
  <TotalTime>0</TotalTime>
  <Pages>2</Pages>
  <Words>715</Words>
  <Characters>4079</Characters>
  <Application>Microsoft Office Word</Application>
  <DocSecurity>0</DocSecurity>
  <Lines>33</Lines>
  <Paragraphs>9</Paragraphs>
  <ScaleCrop>false</ScaleCrop>
  <Company>Finastra</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Patrick Kilhaney</dc:creator>
  <cp:keywords/>
  <dc:description/>
  <cp:lastModifiedBy>Kilhaney, Patrick</cp:lastModifiedBy>
  <cp:revision>2</cp:revision>
  <cp:lastPrinted>2020-03-10T22:06:00Z</cp:lastPrinted>
  <dcterms:created xsi:type="dcterms:W3CDTF">2021-03-08T14:45:00Z</dcterms:created>
  <dcterms:modified xsi:type="dcterms:W3CDTF">2021-03-08T14:45:00Z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0x0101003FF90105A0B68C4586027CFB963F9726</vt:lpwstr>
  </property>
  <property fmtid="{D5CDD505-2E9C-101B-9397-08002B2CF9AE}" pid="3" name="_dlc_DocIdItemGuid">
    <vt:lpwstr>18a7330c-24b0-4455-9aff-ad86359439da</vt:lpwstr>
  </property>
  <property fmtid="{D5CDD505-2E9C-101B-9397-08002B2CF9AE}" pid="4" name="vti_imgdate">
    <vt:lpwstr>2018-02-28T00:00:00Z</vt:lpwstr>
  </property>
</Properties>
</file>