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7828" w14:textId="77777777" w:rsidR="00AD6C79" w:rsidRDefault="00AD6C79" w:rsidP="00AD6C79">
      <w:pPr>
        <w:pStyle w:val="Title"/>
        <w:rPr>
          <w:sz w:val="20"/>
          <w:szCs w:val="20"/>
        </w:rPr>
      </w:pPr>
      <w:r>
        <w:rPr>
          <w:noProof/>
        </w:rPr>
        <w:drawing>
          <wp:inline distT="0" distB="0" distL="0" distR="0" wp14:anchorId="2ECD97D8" wp14:editId="2046FA6F">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5D40747D" w14:textId="77777777" w:rsidR="00AD6C79" w:rsidRDefault="00AD6C79" w:rsidP="00AD6C79">
      <w:pPr>
        <w:rPr>
          <w:sz w:val="20"/>
          <w:szCs w:val="20"/>
        </w:rPr>
      </w:pPr>
    </w:p>
    <w:p w14:paraId="0CC1D713" w14:textId="77777777" w:rsidR="00AD6C79" w:rsidRDefault="00AD6C79" w:rsidP="00AD6C79">
      <w:pPr>
        <w:pStyle w:val="Default"/>
        <w:rPr>
          <w:b/>
          <w:bCs/>
        </w:rPr>
      </w:pPr>
    </w:p>
    <w:p w14:paraId="0364AA74" w14:textId="77777777" w:rsidR="00AD6C79" w:rsidRPr="00EF09F3" w:rsidRDefault="00AD6C79" w:rsidP="00AD6C79">
      <w:pPr>
        <w:pStyle w:val="Default"/>
      </w:pPr>
      <w:r w:rsidRPr="00EF09F3">
        <w:rPr>
          <w:b/>
          <w:bCs/>
        </w:rPr>
        <w:t xml:space="preserve">United Federal Credit Union </w:t>
      </w:r>
      <w:r>
        <w:rPr>
          <w:b/>
          <w:bCs/>
        </w:rPr>
        <w:t>– Press Release</w:t>
      </w:r>
      <w:r w:rsidRPr="00EF09F3">
        <w:t xml:space="preserve"> </w:t>
      </w:r>
    </w:p>
    <w:p w14:paraId="47EBE09C" w14:textId="7ABAD86E" w:rsidR="00AD6C79" w:rsidRPr="00EF09F3" w:rsidRDefault="00AD6C79" w:rsidP="00AD6C79">
      <w:pPr>
        <w:pStyle w:val="Default"/>
      </w:pPr>
      <w:del w:id="0" w:author="Diana Wake" w:date="2021-05-20T14:49:00Z">
        <w:r w:rsidRPr="0073437C" w:rsidDel="00940925">
          <w:rPr>
            <w:color w:val="auto"/>
          </w:rPr>
          <w:delText>May X</w:delText>
        </w:r>
      </w:del>
      <w:ins w:id="1" w:author="Diana Wake" w:date="2021-05-20T14:49:00Z">
        <w:r w:rsidR="00940925" w:rsidRPr="0073437C">
          <w:rPr>
            <w:color w:val="auto"/>
          </w:rPr>
          <w:t>May 2</w:t>
        </w:r>
      </w:ins>
      <w:r w:rsidR="00CD6241">
        <w:rPr>
          <w:color w:val="auto"/>
        </w:rPr>
        <w:t>1</w:t>
      </w:r>
      <w:bookmarkStart w:id="2" w:name="_GoBack"/>
      <w:bookmarkEnd w:id="2"/>
      <w:r>
        <w:t>, 2021</w:t>
      </w:r>
    </w:p>
    <w:p w14:paraId="3F148A8D" w14:textId="77777777" w:rsidR="00AD6C79" w:rsidRPr="00EF09F3" w:rsidRDefault="00AD6C79" w:rsidP="00AD6C79">
      <w:pPr>
        <w:pStyle w:val="Default"/>
      </w:pPr>
    </w:p>
    <w:p w14:paraId="121420D0" w14:textId="77777777" w:rsidR="00AD6C79" w:rsidRPr="00EF09F3" w:rsidRDefault="00AD6C79" w:rsidP="00AD6C79">
      <w:pPr>
        <w:pStyle w:val="Default"/>
      </w:pPr>
      <w:r w:rsidRPr="00EF09F3">
        <w:t xml:space="preserve">Contact: </w:t>
      </w:r>
      <w:r w:rsidRPr="00684AEB">
        <w:rPr>
          <w:color w:val="auto"/>
        </w:rPr>
        <w:t xml:space="preserve">Diana Wake </w:t>
      </w:r>
    </w:p>
    <w:p w14:paraId="293B7A05" w14:textId="77777777" w:rsidR="00AD6C79" w:rsidRDefault="00AD6C79" w:rsidP="00AD6C79">
      <w:pPr>
        <w:pStyle w:val="Default"/>
      </w:pPr>
      <w:r w:rsidRPr="00EF09F3">
        <w:t xml:space="preserve">Phone: (888) 982-1400 ext. </w:t>
      </w:r>
      <w:r w:rsidRPr="00684AEB">
        <w:rPr>
          <w:color w:val="auto"/>
        </w:rPr>
        <w:t xml:space="preserve">6891 </w:t>
      </w:r>
    </w:p>
    <w:p w14:paraId="69C4DCF8" w14:textId="77777777" w:rsidR="00AD6C79" w:rsidRDefault="00AD6C79" w:rsidP="00AD6C79">
      <w:pPr>
        <w:pStyle w:val="Default"/>
        <w:rPr>
          <w:color w:val="0000FF"/>
        </w:rPr>
      </w:pPr>
      <w:r w:rsidRPr="00EF09F3">
        <w:t xml:space="preserve">Email: </w:t>
      </w:r>
      <w:hyperlink r:id="rId8" w:history="1">
        <w:r w:rsidRPr="005A12D0">
          <w:rPr>
            <w:rStyle w:val="Hyperlink"/>
          </w:rPr>
          <w:t>dwake@unitedfcu.com</w:t>
        </w:r>
      </w:hyperlink>
    </w:p>
    <w:p w14:paraId="405DF70D" w14:textId="77777777" w:rsidR="00AD6C79" w:rsidRDefault="00AD6C79" w:rsidP="00AD6C79">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6FDB8935" w14:textId="77777777" w:rsidR="00AD6C79" w:rsidRDefault="00AD6C79" w:rsidP="00AD6C79">
      <w:pPr>
        <w:pStyle w:val="Default"/>
      </w:pPr>
    </w:p>
    <w:p w14:paraId="542BAE23" w14:textId="77777777" w:rsidR="00AD6C79" w:rsidRDefault="00AD6C79" w:rsidP="00AD6C79">
      <w:pPr>
        <w:pStyle w:val="Default"/>
      </w:pPr>
    </w:p>
    <w:p w14:paraId="48E09872" w14:textId="6C9E01F8" w:rsidR="00AD6C79" w:rsidRPr="0073437C" w:rsidRDefault="00AD6C79" w:rsidP="0073437C">
      <w:pPr>
        <w:jc w:val="center"/>
        <w:rPr>
          <w:rFonts w:ascii="Arial" w:eastAsia="Calibri" w:hAnsi="Arial" w:cs="Arial"/>
          <w:b/>
          <w:sz w:val="28"/>
          <w:szCs w:val="28"/>
        </w:rPr>
      </w:pPr>
      <w:r w:rsidRPr="00E633AF">
        <w:rPr>
          <w:rFonts w:ascii="Arial" w:eastAsia="Calibri" w:hAnsi="Arial" w:cs="Arial"/>
          <w:b/>
          <w:sz w:val="28"/>
          <w:szCs w:val="28"/>
        </w:rPr>
        <w:t xml:space="preserve">United Federal Credit Union Recognized for Community Commitment </w:t>
      </w:r>
      <w:r>
        <w:rPr>
          <w:rFonts w:ascii="Arial" w:eastAsia="Calibri" w:hAnsi="Arial" w:cs="Arial"/>
          <w:b/>
          <w:sz w:val="28"/>
          <w:szCs w:val="28"/>
        </w:rPr>
        <w:t>b</w:t>
      </w:r>
      <w:r w:rsidRPr="00E633AF">
        <w:rPr>
          <w:rFonts w:ascii="Arial" w:eastAsia="Calibri" w:hAnsi="Arial" w:cs="Arial"/>
          <w:b/>
          <w:sz w:val="28"/>
          <w:szCs w:val="28"/>
        </w:rPr>
        <w:t xml:space="preserve">y United Way of Southwest Michigan </w:t>
      </w:r>
    </w:p>
    <w:p w14:paraId="6B453B08" w14:textId="77777777" w:rsidR="00AD6C79" w:rsidRPr="0022476B" w:rsidRDefault="00AD6C79" w:rsidP="00AD6C79">
      <w:pPr>
        <w:spacing w:line="276" w:lineRule="auto"/>
        <w:rPr>
          <w:rFonts w:ascii="Arial" w:hAnsi="Arial" w:cs="Arial"/>
        </w:rPr>
      </w:pPr>
    </w:p>
    <w:p w14:paraId="59F69824" w14:textId="77777777" w:rsidR="00AD6C79" w:rsidRDefault="00AD6C79" w:rsidP="00AD6C79">
      <w:pPr>
        <w:pStyle w:val="Default"/>
        <w:spacing w:line="276" w:lineRule="auto"/>
        <w:rPr>
          <w:color w:val="auto"/>
        </w:rPr>
      </w:pPr>
      <w:r w:rsidRPr="0017363E">
        <w:rPr>
          <w:b/>
        </w:rPr>
        <w:t>ST. JOSEPH, Mich.</w:t>
      </w:r>
      <w:r w:rsidRPr="0022476B">
        <w:t xml:space="preserve"> –</w:t>
      </w:r>
      <w:r>
        <w:rPr>
          <w:color w:val="FF33CC"/>
        </w:rPr>
        <w:t xml:space="preserve"> </w:t>
      </w:r>
      <w:r w:rsidRPr="008D1D34">
        <w:rPr>
          <w:color w:val="auto"/>
        </w:rPr>
        <w:t>United Federal Credit Union (United)</w:t>
      </w:r>
      <w:r>
        <w:rPr>
          <w:color w:val="auto"/>
        </w:rPr>
        <w:t xml:space="preserve"> has received the 2020 Whirlpool Community Commitment Award as part of the United Way of Southwest Michigan’s annual Celebration awards.</w:t>
      </w:r>
    </w:p>
    <w:p w14:paraId="64378F31" w14:textId="77777777" w:rsidR="00AD6C79" w:rsidRDefault="00AD6C79" w:rsidP="00AD6C79">
      <w:pPr>
        <w:pStyle w:val="Default"/>
        <w:spacing w:line="276" w:lineRule="auto"/>
        <w:rPr>
          <w:color w:val="FF33CC"/>
        </w:rPr>
      </w:pPr>
    </w:p>
    <w:p w14:paraId="1E6257FB" w14:textId="15DCA708" w:rsidR="00A503EC" w:rsidRDefault="00A503EC" w:rsidP="00A503EC">
      <w:pPr>
        <w:pStyle w:val="Default"/>
        <w:spacing w:line="276" w:lineRule="auto"/>
        <w:rPr>
          <w:color w:val="auto"/>
        </w:rPr>
      </w:pPr>
      <w:r w:rsidRPr="00DA6DE1">
        <w:rPr>
          <w:color w:val="auto"/>
        </w:rPr>
        <w:t>“</w:t>
      </w:r>
      <w:r w:rsidRPr="00C5259D">
        <w:rPr>
          <w:color w:val="auto"/>
        </w:rPr>
        <w:t>United has a culture that promotes service, community enhancement and volunteerism</w:t>
      </w:r>
      <w:r w:rsidR="00C5259D" w:rsidRPr="00C5259D">
        <w:rPr>
          <w:color w:val="auto"/>
        </w:rPr>
        <w:t>,</w:t>
      </w:r>
      <w:r w:rsidRPr="00C5259D">
        <w:rPr>
          <w:color w:val="auto"/>
        </w:rPr>
        <w:t>” said Lisa Mahler, Market Vice President. “We strive to live by the credit union philosophy of people helping people. United is proud to do our part to support the United Way of Southwest Michigan and we are honored to have received this prestigious award in recognition of our community efforts.”</w:t>
      </w:r>
    </w:p>
    <w:p w14:paraId="599F6EF6" w14:textId="77777777" w:rsidR="00AD6C79" w:rsidRDefault="00AD6C79" w:rsidP="00AD6C79">
      <w:pPr>
        <w:pStyle w:val="Default"/>
        <w:spacing w:line="276" w:lineRule="auto"/>
        <w:rPr>
          <w:color w:val="auto"/>
        </w:rPr>
      </w:pPr>
    </w:p>
    <w:p w14:paraId="5470A7E3" w14:textId="57ACB761" w:rsidR="00AD6C79" w:rsidRDefault="00AD6C79" w:rsidP="00AD6C79">
      <w:pPr>
        <w:pStyle w:val="Default"/>
        <w:spacing w:line="276" w:lineRule="auto"/>
        <w:rPr>
          <w:color w:val="auto"/>
        </w:rPr>
      </w:pPr>
      <w:r>
        <w:rPr>
          <w:color w:val="auto"/>
        </w:rPr>
        <w:t>The Whirlpool Community Commitment Award was established to “recognize organizations and their employees whose dedication to community is unparalleled” and who “have a long-standing history of creating impact in Southwest Michigan</w:t>
      </w:r>
      <w:ins w:id="3" w:author="Christine Birner" w:date="2021-05-20T14:20:00Z">
        <w:r w:rsidR="00222233">
          <w:rPr>
            <w:color w:val="auto"/>
          </w:rPr>
          <w:t>,</w:t>
        </w:r>
      </w:ins>
      <w:r>
        <w:rPr>
          <w:color w:val="auto"/>
        </w:rPr>
        <w:t>”</w:t>
      </w:r>
      <w:del w:id="4" w:author="Christine Birner" w:date="2021-05-20T14:20:00Z">
        <w:r w:rsidDel="00222233">
          <w:rPr>
            <w:color w:val="auto"/>
          </w:rPr>
          <w:delText>,</w:delText>
        </w:r>
      </w:del>
      <w:r>
        <w:rPr>
          <w:color w:val="auto"/>
        </w:rPr>
        <w:t xml:space="preserve"> according to the United Way. </w:t>
      </w:r>
    </w:p>
    <w:p w14:paraId="178F57C3" w14:textId="77777777" w:rsidR="00D40E3C" w:rsidRDefault="00D40E3C" w:rsidP="00AD6C79">
      <w:pPr>
        <w:pStyle w:val="Default"/>
        <w:spacing w:line="276" w:lineRule="auto"/>
        <w:rPr>
          <w:color w:val="auto"/>
        </w:rPr>
      </w:pPr>
    </w:p>
    <w:p w14:paraId="327CC258" w14:textId="17A2D933" w:rsidR="00D40E3C" w:rsidRPr="00D40E3C" w:rsidRDefault="00D40E3C" w:rsidP="00D40E3C">
      <w:pPr>
        <w:spacing w:line="276" w:lineRule="auto"/>
        <w:rPr>
          <w:rFonts w:ascii="Arial" w:hAnsi="Arial" w:cs="Arial"/>
          <w:color w:val="000000"/>
        </w:rPr>
      </w:pPr>
      <w:r w:rsidRPr="00C1608F">
        <w:rPr>
          <w:rFonts w:ascii="Arial" w:hAnsi="Arial" w:cs="Arial"/>
          <w:color w:val="000000"/>
        </w:rPr>
        <w:t>“In only its second year of being presented, this award is recognizing United Federal Credit Union on behalf of United Way and Whirlpool Corporation due to their reach not only into our community but within the many communities that their branches serve,” said Charlotte Becker, Director of Annual Campaign at United Way of Southwest Michigan. “The work that United does through United Way in its communities mirrors Whirlpool’s ability to create positive impact in each of their locations, and we are very pleased to present this award acknowledging these efforts.” </w:t>
      </w:r>
    </w:p>
    <w:p w14:paraId="00E5851D" w14:textId="77777777" w:rsidR="00AD6C79" w:rsidRDefault="00AD6C79" w:rsidP="00AD6C79">
      <w:pPr>
        <w:pStyle w:val="Default"/>
        <w:spacing w:line="276" w:lineRule="auto"/>
        <w:rPr>
          <w:color w:val="auto"/>
        </w:rPr>
      </w:pPr>
    </w:p>
    <w:p w14:paraId="27B03A25" w14:textId="77777777" w:rsidR="0022394B" w:rsidRDefault="00AD6C79" w:rsidP="00AD6C79">
      <w:pPr>
        <w:pStyle w:val="Default"/>
        <w:spacing w:line="276" w:lineRule="auto"/>
        <w:rPr>
          <w:ins w:id="5" w:author="Christine Birner" w:date="2021-05-20T11:53:00Z"/>
          <w:color w:val="auto"/>
        </w:rPr>
      </w:pPr>
      <w:r>
        <w:rPr>
          <w:color w:val="auto"/>
        </w:rPr>
        <w:lastRenderedPageBreak/>
        <w:t xml:space="preserve">As the pandemic hit, United continued with its mission to improve Members’ lives and make sure local communities had the help and resources they needed to be successful and endure the challenging times. </w:t>
      </w:r>
    </w:p>
    <w:p w14:paraId="3322574A" w14:textId="77777777" w:rsidR="0022394B" w:rsidRDefault="0022394B" w:rsidP="00AD6C79">
      <w:pPr>
        <w:pStyle w:val="Default"/>
        <w:spacing w:line="276" w:lineRule="auto"/>
        <w:rPr>
          <w:ins w:id="6" w:author="Christine Birner" w:date="2021-05-20T11:53:00Z"/>
          <w:color w:val="auto"/>
        </w:rPr>
      </w:pPr>
    </w:p>
    <w:p w14:paraId="00304E41" w14:textId="1B6E15D6" w:rsidR="00AD6C79" w:rsidRDefault="00AD6C79" w:rsidP="00AD6C79">
      <w:pPr>
        <w:pStyle w:val="Default"/>
        <w:spacing w:line="276" w:lineRule="auto"/>
        <w:rPr>
          <w:color w:val="auto"/>
        </w:rPr>
      </w:pPr>
      <w:bookmarkStart w:id="7" w:name="_Hlk72404099"/>
      <w:del w:id="8" w:author="Christine Birner" w:date="2021-05-20T11:53:00Z">
        <w:r w:rsidDel="0022394B">
          <w:rPr>
            <w:color w:val="auto"/>
          </w:rPr>
          <w:delText xml:space="preserve">Throughout 2020, </w:delText>
        </w:r>
      </w:del>
      <w:r>
        <w:rPr>
          <w:color w:val="auto"/>
        </w:rPr>
        <w:t>United participate</w:t>
      </w:r>
      <w:del w:id="9" w:author="Christine Birner" w:date="2021-05-20T11:57:00Z">
        <w:r w:rsidDel="0022394B">
          <w:rPr>
            <w:color w:val="auto"/>
          </w:rPr>
          <w:delText>d</w:delText>
        </w:r>
      </w:del>
      <w:ins w:id="10" w:author="Christine Birner" w:date="2021-05-20T11:57:00Z">
        <w:r w:rsidR="0022394B">
          <w:rPr>
            <w:color w:val="auto"/>
          </w:rPr>
          <w:t>s</w:t>
        </w:r>
      </w:ins>
      <w:r>
        <w:rPr>
          <w:color w:val="auto"/>
        </w:rPr>
        <w:t xml:space="preserve"> </w:t>
      </w:r>
      <w:ins w:id="11" w:author="Christine Birner" w:date="2021-05-20T12:01:00Z">
        <w:r w:rsidR="006947A4">
          <w:rPr>
            <w:color w:val="auto"/>
          </w:rPr>
          <w:t xml:space="preserve">annually </w:t>
        </w:r>
      </w:ins>
      <w:r>
        <w:rPr>
          <w:color w:val="auto"/>
        </w:rPr>
        <w:t>in many United Way initiatives</w:t>
      </w:r>
      <w:ins w:id="12" w:author="Christine Birner" w:date="2021-05-20T11:58:00Z">
        <w:r w:rsidR="0022394B">
          <w:rPr>
            <w:color w:val="auto"/>
          </w:rPr>
          <w:t>.</w:t>
        </w:r>
      </w:ins>
      <w:del w:id="13" w:author="Christine Birner" w:date="2021-05-20T11:53:00Z">
        <w:r w:rsidDel="0022394B">
          <w:rPr>
            <w:color w:val="auto"/>
          </w:rPr>
          <w:delText>, following through on the credit union’s promise to find creative ways to stay involved in community improvement efforts.</w:delText>
        </w:r>
      </w:del>
      <w:r>
        <w:rPr>
          <w:color w:val="auto"/>
        </w:rPr>
        <w:t xml:space="preserve"> Employees </w:t>
      </w:r>
      <w:del w:id="14" w:author="Christine Birner" w:date="2021-05-20T11:57:00Z">
        <w:r w:rsidDel="0022394B">
          <w:rPr>
            <w:color w:val="auto"/>
          </w:rPr>
          <w:delText xml:space="preserve">raised </w:delText>
        </w:r>
      </w:del>
      <w:ins w:id="15" w:author="Christine Birner" w:date="2021-05-20T11:57:00Z">
        <w:r w:rsidR="0022394B">
          <w:rPr>
            <w:color w:val="auto"/>
          </w:rPr>
          <w:t>pledge</w:t>
        </w:r>
      </w:ins>
      <w:ins w:id="16" w:author="Christine Birner" w:date="2021-05-20T11:58:00Z">
        <w:r w:rsidR="0022394B">
          <w:rPr>
            <w:color w:val="auto"/>
          </w:rPr>
          <w:t xml:space="preserve"> </w:t>
        </w:r>
      </w:ins>
      <w:ins w:id="17" w:author="Christine Birner" w:date="2021-05-20T13:03:00Z">
        <w:r w:rsidR="00F2596D">
          <w:rPr>
            <w:color w:val="auto"/>
          </w:rPr>
          <w:t xml:space="preserve">funds </w:t>
        </w:r>
      </w:ins>
      <w:del w:id="18" w:author="Christine Birner" w:date="2021-05-20T11:57:00Z">
        <w:r w:rsidDel="0022394B">
          <w:rPr>
            <w:color w:val="auto"/>
          </w:rPr>
          <w:delText xml:space="preserve">more than $17,500 in pledges </w:delText>
        </w:r>
      </w:del>
      <w:r>
        <w:rPr>
          <w:color w:val="auto"/>
        </w:rPr>
        <w:t xml:space="preserve">during </w:t>
      </w:r>
      <w:r w:rsidR="006B3AFA">
        <w:rPr>
          <w:color w:val="auto"/>
        </w:rPr>
        <w:t>its</w:t>
      </w:r>
      <w:r>
        <w:rPr>
          <w:color w:val="auto"/>
        </w:rPr>
        <w:t xml:space="preserve"> annual workplace campaign, and also roll</w:t>
      </w:r>
      <w:ins w:id="19" w:author="Christine Birner" w:date="2021-05-20T12:01:00Z">
        <w:r w:rsidR="006947A4">
          <w:rPr>
            <w:color w:val="auto"/>
          </w:rPr>
          <w:t>s</w:t>
        </w:r>
      </w:ins>
      <w:del w:id="20" w:author="Christine Birner" w:date="2021-05-20T11:58:00Z">
        <w:r w:rsidDel="0022394B">
          <w:rPr>
            <w:color w:val="auto"/>
          </w:rPr>
          <w:delText>ed</w:delText>
        </w:r>
      </w:del>
      <w:r>
        <w:rPr>
          <w:color w:val="auto"/>
        </w:rPr>
        <w:t xml:space="preserve"> up their sleeves by volunteering for United Way’s Rake A Difference</w:t>
      </w:r>
      <w:ins w:id="21" w:author="Christine Birner" w:date="2021-05-20T13:04:00Z">
        <w:r w:rsidR="00362E0D">
          <w:rPr>
            <w:color w:val="auto"/>
          </w:rPr>
          <w:t xml:space="preserve"> or participating in </w:t>
        </w:r>
      </w:ins>
      <w:del w:id="22" w:author="Christine Birner" w:date="2021-05-20T13:04:00Z">
        <w:r w:rsidDel="00362E0D">
          <w:rPr>
            <w:color w:val="auto"/>
          </w:rPr>
          <w:delText xml:space="preserve">, </w:delText>
        </w:r>
      </w:del>
      <w:r>
        <w:rPr>
          <w:color w:val="auto"/>
        </w:rPr>
        <w:t>Christmas in June, Rock the Boat, and Pop Up Giving events.</w:t>
      </w:r>
    </w:p>
    <w:bookmarkEnd w:id="7"/>
    <w:p w14:paraId="6541D4BE" w14:textId="77777777" w:rsidR="00AD6C79" w:rsidRDefault="00AD6C79" w:rsidP="00AD6C79">
      <w:pPr>
        <w:pStyle w:val="Default"/>
        <w:spacing w:line="276" w:lineRule="auto"/>
        <w:rPr>
          <w:color w:val="auto"/>
        </w:rPr>
      </w:pPr>
    </w:p>
    <w:p w14:paraId="298B6866" w14:textId="5A0B2E66" w:rsidR="00AD6C79" w:rsidRDefault="00AD6C79" w:rsidP="00AD6C79">
      <w:pPr>
        <w:pStyle w:val="Default"/>
        <w:spacing w:line="276" w:lineRule="auto"/>
        <w:rPr>
          <w:color w:val="auto"/>
        </w:rPr>
      </w:pPr>
      <w:r>
        <w:rPr>
          <w:color w:val="auto"/>
        </w:rPr>
        <w:t>United most recently won the ‘Best Community Leadership Award’ from the United Way of Southwest Michigan for its 2019 employee fundraising campaign.</w:t>
      </w:r>
      <w:r w:rsidR="00502330">
        <w:rPr>
          <w:color w:val="auto"/>
        </w:rPr>
        <w:t xml:space="preserve"> </w:t>
      </w:r>
      <w:r>
        <w:rPr>
          <w:color w:val="auto"/>
        </w:rPr>
        <w:t xml:space="preserve">The award recognizes organizations that demonstrate a deep commitment to the community. </w:t>
      </w:r>
    </w:p>
    <w:p w14:paraId="6430CFB1" w14:textId="77777777" w:rsidR="00AD6C79" w:rsidRPr="0022476B" w:rsidRDefault="00AD6C79" w:rsidP="00AD6C79">
      <w:pPr>
        <w:spacing w:line="276" w:lineRule="auto"/>
        <w:rPr>
          <w:rFonts w:ascii="Arial" w:hAnsi="Arial" w:cs="Arial"/>
        </w:rPr>
      </w:pPr>
      <w:r w:rsidRPr="0022476B">
        <w:rPr>
          <w:rFonts w:ascii="Arial" w:hAnsi="Arial" w:cs="Arial"/>
          <w:b/>
          <w:bCs/>
        </w:rPr>
        <w:t xml:space="preserve">__________ </w:t>
      </w:r>
    </w:p>
    <w:p w14:paraId="3F9CB3CF" w14:textId="77777777" w:rsidR="00AD6C79" w:rsidRPr="0022476B" w:rsidRDefault="00AD6C79" w:rsidP="00AD6C79">
      <w:pPr>
        <w:pStyle w:val="Default"/>
        <w:spacing w:line="276" w:lineRule="auto"/>
        <w:rPr>
          <w:b/>
          <w:bCs/>
          <w:color w:val="auto"/>
        </w:rPr>
      </w:pPr>
      <w:r w:rsidRPr="0022476B">
        <w:rPr>
          <w:b/>
          <w:bCs/>
          <w:color w:val="auto"/>
        </w:rPr>
        <w:t xml:space="preserve">About </w:t>
      </w:r>
      <w:r>
        <w:rPr>
          <w:b/>
          <w:bCs/>
          <w:color w:val="auto"/>
        </w:rPr>
        <w:t xml:space="preserve">United </w:t>
      </w:r>
    </w:p>
    <w:p w14:paraId="79AAE55C" w14:textId="02A30939" w:rsidR="00AD6C79" w:rsidRDefault="00AD6C79" w:rsidP="00AD6C79">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6</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del w:id="23" w:author="Christine Birner" w:date="2021-05-20T11:59:00Z">
        <w:r w:rsidR="00362E0D" w:rsidDel="0022394B">
          <w:fldChar w:fldCharType="begin"/>
        </w:r>
        <w:r w:rsidR="00362E0D" w:rsidDel="0022394B">
          <w:delInstrText xml:space="preserve"> HYPERLINK "http://www.unitedfcu.com" </w:delInstrText>
        </w:r>
        <w:r w:rsidR="00362E0D" w:rsidDel="0022394B">
          <w:fldChar w:fldCharType="separate"/>
        </w:r>
        <w:r w:rsidRPr="00C83B11" w:rsidDel="0022394B">
          <w:rPr>
            <w:rStyle w:val="Hyperlink"/>
            <w:bCs/>
          </w:rPr>
          <w:delText>www.unitedfcu.com</w:delText>
        </w:r>
        <w:r w:rsidR="00362E0D" w:rsidDel="0022394B">
          <w:rPr>
            <w:rStyle w:val="Hyperlink"/>
            <w:bCs/>
          </w:rPr>
          <w:fldChar w:fldCharType="end"/>
        </w:r>
      </w:del>
      <w:hyperlink r:id="rId9" w:history="1">
        <w:r w:rsidR="0022394B">
          <w:rPr>
            <w:rStyle w:val="Hyperlink"/>
            <w:bCs/>
          </w:rPr>
          <w:t>U</w:t>
        </w:r>
        <w:r w:rsidR="0022394B" w:rsidRPr="00C83B11">
          <w:rPr>
            <w:rStyle w:val="Hyperlink"/>
            <w:bCs/>
          </w:rPr>
          <w:t>nited</w:t>
        </w:r>
        <w:r w:rsidR="0022394B">
          <w:rPr>
            <w:rStyle w:val="Hyperlink"/>
            <w:bCs/>
          </w:rPr>
          <w:t>FCU</w:t>
        </w:r>
        <w:r w:rsidR="0022394B" w:rsidRPr="00C83B11">
          <w:rPr>
            <w:rStyle w:val="Hyperlink"/>
            <w:bCs/>
          </w:rPr>
          <w:t>.com</w:t>
        </w:r>
      </w:hyperlink>
    </w:p>
    <w:p w14:paraId="2C2E0078" w14:textId="77777777" w:rsidR="00AD6C79" w:rsidRDefault="00AD6C79" w:rsidP="00AD6C79">
      <w:pPr>
        <w:pStyle w:val="Default"/>
        <w:spacing w:line="276" w:lineRule="auto"/>
        <w:rPr>
          <w:bCs/>
          <w:color w:val="auto"/>
        </w:rPr>
      </w:pPr>
    </w:p>
    <w:p w14:paraId="7BD4D3C8" w14:textId="77777777" w:rsidR="00AD6C79" w:rsidRPr="009175EB" w:rsidRDefault="00AD6C79" w:rsidP="00AD6C79">
      <w:pPr>
        <w:pStyle w:val="Default"/>
        <w:spacing w:line="276" w:lineRule="auto"/>
        <w:jc w:val="center"/>
        <w:rPr>
          <w:bCs/>
          <w:color w:val="auto"/>
        </w:rPr>
      </w:pPr>
      <w:r>
        <w:rPr>
          <w:bCs/>
          <w:color w:val="auto"/>
        </w:rPr>
        <w:t># # #</w:t>
      </w:r>
    </w:p>
    <w:p w14:paraId="06894280" w14:textId="77777777" w:rsidR="00463BF5" w:rsidRPr="00AD6C79" w:rsidRDefault="00463BF5" w:rsidP="00AD6C79"/>
    <w:sectPr w:rsidR="00463BF5" w:rsidRPr="00AD6C79"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7A9C" w14:textId="77777777" w:rsidR="006D3332" w:rsidRDefault="006D3332">
      <w:r>
        <w:separator/>
      </w:r>
    </w:p>
  </w:endnote>
  <w:endnote w:type="continuationSeparator" w:id="0">
    <w:p w14:paraId="308F41D0" w14:textId="77777777" w:rsidR="006D3332" w:rsidRDefault="006D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2DB5" w14:textId="77777777" w:rsidR="005E393D" w:rsidRDefault="006D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2CEF" w14:textId="77777777" w:rsidR="005E393D" w:rsidRDefault="006D3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D736" w14:textId="77777777" w:rsidR="005E393D" w:rsidRDefault="006D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F277" w14:textId="77777777" w:rsidR="006D3332" w:rsidRDefault="006D3332">
      <w:r>
        <w:separator/>
      </w:r>
    </w:p>
  </w:footnote>
  <w:footnote w:type="continuationSeparator" w:id="0">
    <w:p w14:paraId="4A39CC7B" w14:textId="77777777" w:rsidR="006D3332" w:rsidRDefault="006D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5648" w14:textId="77777777" w:rsidR="005E393D" w:rsidRDefault="006D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4E0C" w14:textId="77777777" w:rsidR="005E393D" w:rsidRDefault="006D3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0CB3" w14:textId="77777777" w:rsidR="005E393D" w:rsidRDefault="006D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845"/>
    <w:multiLevelType w:val="hybridMultilevel"/>
    <w:tmpl w:val="BE24E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Wake">
    <w15:presenceInfo w15:providerId="AD" w15:userId="S-1-5-21-1866385002-3517586465-482679330-32445"/>
  </w15:person>
  <w15:person w15:author="Christine Birner">
    <w15:presenceInfo w15:providerId="AD" w15:userId="S-1-5-21-1866385002-3517586465-482679330-19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0C"/>
    <w:rsid w:val="00061835"/>
    <w:rsid w:val="000B4739"/>
    <w:rsid w:val="001D6502"/>
    <w:rsid w:val="001E49A1"/>
    <w:rsid w:val="00222233"/>
    <w:rsid w:val="0022394B"/>
    <w:rsid w:val="00234DE7"/>
    <w:rsid w:val="00277893"/>
    <w:rsid w:val="00316E0C"/>
    <w:rsid w:val="00362E0D"/>
    <w:rsid w:val="0043407F"/>
    <w:rsid w:val="00463BF5"/>
    <w:rsid w:val="00472667"/>
    <w:rsid w:val="00483DB5"/>
    <w:rsid w:val="00502330"/>
    <w:rsid w:val="00564553"/>
    <w:rsid w:val="005B5FF9"/>
    <w:rsid w:val="005F069B"/>
    <w:rsid w:val="006309D6"/>
    <w:rsid w:val="00685F41"/>
    <w:rsid w:val="006947A4"/>
    <w:rsid w:val="006A2CEB"/>
    <w:rsid w:val="006B0D1D"/>
    <w:rsid w:val="006B1261"/>
    <w:rsid w:val="006B3AFA"/>
    <w:rsid w:val="006D3332"/>
    <w:rsid w:val="00726DED"/>
    <w:rsid w:val="0073437C"/>
    <w:rsid w:val="00746221"/>
    <w:rsid w:val="00762447"/>
    <w:rsid w:val="0076477C"/>
    <w:rsid w:val="007E2299"/>
    <w:rsid w:val="008500A5"/>
    <w:rsid w:val="008A5D54"/>
    <w:rsid w:val="008C4230"/>
    <w:rsid w:val="008C49D3"/>
    <w:rsid w:val="008D1D34"/>
    <w:rsid w:val="008F2A01"/>
    <w:rsid w:val="00940925"/>
    <w:rsid w:val="009A02CC"/>
    <w:rsid w:val="009B7844"/>
    <w:rsid w:val="00A32480"/>
    <w:rsid w:val="00A417A4"/>
    <w:rsid w:val="00A503EC"/>
    <w:rsid w:val="00AD6C79"/>
    <w:rsid w:val="00B33716"/>
    <w:rsid w:val="00B43CC5"/>
    <w:rsid w:val="00BB4A37"/>
    <w:rsid w:val="00C1608F"/>
    <w:rsid w:val="00C5259D"/>
    <w:rsid w:val="00C96F28"/>
    <w:rsid w:val="00CA3F02"/>
    <w:rsid w:val="00CD6241"/>
    <w:rsid w:val="00D40E3C"/>
    <w:rsid w:val="00DA3375"/>
    <w:rsid w:val="00DA6DE1"/>
    <w:rsid w:val="00DD6C88"/>
    <w:rsid w:val="00DE4A16"/>
    <w:rsid w:val="00E45F18"/>
    <w:rsid w:val="00E51DBE"/>
    <w:rsid w:val="00E633AF"/>
    <w:rsid w:val="00EC3B08"/>
    <w:rsid w:val="00F2596D"/>
    <w:rsid w:val="00FD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296"/>
  <w15:chartTrackingRefBased/>
  <w15:docId w15:val="{C2DEB130-5396-4F2C-9BAC-D996E01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E0C"/>
    <w:pPr>
      <w:tabs>
        <w:tab w:val="center" w:pos="4680"/>
        <w:tab w:val="right" w:pos="9360"/>
      </w:tabs>
    </w:pPr>
  </w:style>
  <w:style w:type="character" w:customStyle="1" w:styleId="HeaderChar">
    <w:name w:val="Header Char"/>
    <w:basedOn w:val="DefaultParagraphFont"/>
    <w:link w:val="Header"/>
    <w:uiPriority w:val="99"/>
    <w:rsid w:val="00316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E0C"/>
    <w:pPr>
      <w:tabs>
        <w:tab w:val="center" w:pos="4680"/>
        <w:tab w:val="right" w:pos="9360"/>
      </w:tabs>
    </w:pPr>
  </w:style>
  <w:style w:type="character" w:customStyle="1" w:styleId="FooterChar">
    <w:name w:val="Footer Char"/>
    <w:basedOn w:val="DefaultParagraphFont"/>
    <w:link w:val="Footer"/>
    <w:uiPriority w:val="99"/>
    <w:rsid w:val="00316E0C"/>
    <w:rPr>
      <w:rFonts w:ascii="Times New Roman" w:eastAsia="Times New Roman" w:hAnsi="Times New Roman" w:cs="Times New Roman"/>
      <w:sz w:val="24"/>
      <w:szCs w:val="24"/>
    </w:rPr>
  </w:style>
  <w:style w:type="paragraph" w:customStyle="1" w:styleId="Default">
    <w:name w:val="Default"/>
    <w:rsid w:val="00316E0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316E0C"/>
    <w:rPr>
      <w:color w:val="0000FF"/>
      <w:u w:val="single"/>
    </w:rPr>
  </w:style>
  <w:style w:type="paragraph" w:styleId="Title">
    <w:name w:val="Title"/>
    <w:basedOn w:val="Normal"/>
    <w:next w:val="Normal"/>
    <w:link w:val="TitleChar"/>
    <w:uiPriority w:val="10"/>
    <w:qFormat/>
    <w:rsid w:val="00316E0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16E0C"/>
    <w:rPr>
      <w:rFonts w:ascii="Cambria" w:eastAsia="Times New Roman" w:hAnsi="Cambria" w:cs="Times New Roman"/>
      <w:b/>
      <w:bCs/>
      <w:kern w:val="28"/>
      <w:sz w:val="32"/>
      <w:szCs w:val="32"/>
    </w:rPr>
  </w:style>
  <w:style w:type="character" w:styleId="Emphasis">
    <w:name w:val="Emphasis"/>
    <w:basedOn w:val="DefaultParagraphFont"/>
    <w:uiPriority w:val="20"/>
    <w:qFormat/>
    <w:rsid w:val="005F069B"/>
    <w:rPr>
      <w:i/>
      <w:iCs/>
    </w:rPr>
  </w:style>
  <w:style w:type="paragraph" w:styleId="ListParagraph">
    <w:name w:val="List Paragraph"/>
    <w:basedOn w:val="Normal"/>
    <w:uiPriority w:val="34"/>
    <w:qFormat/>
    <w:rsid w:val="0076477C"/>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B4A37"/>
    <w:rPr>
      <w:sz w:val="16"/>
      <w:szCs w:val="16"/>
    </w:rPr>
  </w:style>
  <w:style w:type="paragraph" w:styleId="CommentText">
    <w:name w:val="annotation text"/>
    <w:basedOn w:val="Normal"/>
    <w:link w:val="CommentTextChar"/>
    <w:uiPriority w:val="99"/>
    <w:semiHidden/>
    <w:unhideWhenUsed/>
    <w:rsid w:val="00BB4A37"/>
    <w:rPr>
      <w:sz w:val="20"/>
      <w:szCs w:val="20"/>
    </w:rPr>
  </w:style>
  <w:style w:type="character" w:customStyle="1" w:styleId="CommentTextChar">
    <w:name w:val="Comment Text Char"/>
    <w:basedOn w:val="DefaultParagraphFont"/>
    <w:link w:val="CommentText"/>
    <w:uiPriority w:val="99"/>
    <w:semiHidden/>
    <w:rsid w:val="00BB4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A37"/>
    <w:rPr>
      <w:b/>
      <w:bCs/>
    </w:rPr>
  </w:style>
  <w:style w:type="character" w:customStyle="1" w:styleId="CommentSubjectChar">
    <w:name w:val="Comment Subject Char"/>
    <w:basedOn w:val="CommentTextChar"/>
    <w:link w:val="CommentSubject"/>
    <w:uiPriority w:val="99"/>
    <w:semiHidden/>
    <w:rsid w:val="00BB4A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8660">
      <w:bodyDiv w:val="1"/>
      <w:marLeft w:val="0"/>
      <w:marRight w:val="0"/>
      <w:marTop w:val="0"/>
      <w:marBottom w:val="0"/>
      <w:divBdr>
        <w:top w:val="none" w:sz="0" w:space="0" w:color="auto"/>
        <w:left w:val="none" w:sz="0" w:space="0" w:color="auto"/>
        <w:bottom w:val="none" w:sz="0" w:space="0" w:color="auto"/>
        <w:right w:val="none" w:sz="0" w:space="0" w:color="auto"/>
      </w:divBdr>
    </w:div>
    <w:div w:id="913511559">
      <w:bodyDiv w:val="1"/>
      <w:marLeft w:val="0"/>
      <w:marRight w:val="0"/>
      <w:marTop w:val="0"/>
      <w:marBottom w:val="0"/>
      <w:divBdr>
        <w:top w:val="none" w:sz="0" w:space="0" w:color="auto"/>
        <w:left w:val="none" w:sz="0" w:space="0" w:color="auto"/>
        <w:bottom w:val="none" w:sz="0" w:space="0" w:color="auto"/>
        <w:right w:val="none" w:sz="0" w:space="0" w:color="auto"/>
      </w:divBdr>
    </w:div>
    <w:div w:id="9670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5</cp:revision>
  <dcterms:created xsi:type="dcterms:W3CDTF">2021-05-20T18:28:00Z</dcterms:created>
  <dcterms:modified xsi:type="dcterms:W3CDTF">2021-05-21T12:42:00Z</dcterms:modified>
</cp:coreProperties>
</file>