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4AA5A" w14:textId="77777777" w:rsidR="00E92859" w:rsidRDefault="00E92859" w:rsidP="00E92859">
      <w:pPr>
        <w:pStyle w:val="Title"/>
        <w:rPr>
          <w:sz w:val="20"/>
          <w:szCs w:val="20"/>
        </w:rPr>
      </w:pPr>
      <w:r>
        <w:rPr>
          <w:noProof/>
        </w:rPr>
        <w:drawing>
          <wp:inline distT="0" distB="0" distL="0" distR="0" wp14:anchorId="17E2EC8F" wp14:editId="7799DA5A">
            <wp:extent cx="1358900" cy="53264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CU_Wordmark_Logo_7455_745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6836" cy="563197"/>
                    </a:xfrm>
                    <a:prstGeom prst="rect">
                      <a:avLst/>
                    </a:prstGeom>
                  </pic:spPr>
                </pic:pic>
              </a:graphicData>
            </a:graphic>
          </wp:inline>
        </w:drawing>
      </w:r>
    </w:p>
    <w:p w14:paraId="5B281815" w14:textId="77777777" w:rsidR="00E92859" w:rsidRDefault="00E92859" w:rsidP="00E92859">
      <w:pPr>
        <w:rPr>
          <w:sz w:val="20"/>
          <w:szCs w:val="20"/>
        </w:rPr>
      </w:pPr>
    </w:p>
    <w:p w14:paraId="2C30D238" w14:textId="77777777" w:rsidR="00E92859" w:rsidRDefault="00E92859" w:rsidP="00E92859">
      <w:pPr>
        <w:pStyle w:val="Default"/>
        <w:rPr>
          <w:b/>
          <w:bCs/>
        </w:rPr>
      </w:pPr>
    </w:p>
    <w:p w14:paraId="67FD7A18" w14:textId="77777777" w:rsidR="00E92859" w:rsidRPr="00EF09F3" w:rsidRDefault="00E92859" w:rsidP="00E92859">
      <w:pPr>
        <w:pStyle w:val="Default"/>
      </w:pPr>
      <w:r w:rsidRPr="00EF09F3">
        <w:rPr>
          <w:b/>
          <w:bCs/>
        </w:rPr>
        <w:t xml:space="preserve">United Federal Credit Union </w:t>
      </w:r>
      <w:r>
        <w:rPr>
          <w:b/>
          <w:bCs/>
        </w:rPr>
        <w:t>– Press Release</w:t>
      </w:r>
      <w:r w:rsidRPr="00EF09F3">
        <w:t xml:space="preserve"> </w:t>
      </w:r>
    </w:p>
    <w:p w14:paraId="0241DD10" w14:textId="4D6658D4" w:rsidR="00E92859" w:rsidRPr="00EF09F3" w:rsidRDefault="00E92859" w:rsidP="00E92859">
      <w:pPr>
        <w:pStyle w:val="Default"/>
      </w:pPr>
      <w:r w:rsidRPr="00F85D3B">
        <w:rPr>
          <w:color w:val="auto"/>
          <w:rPrChange w:id="0" w:author="Diana Wake" w:date="2023-04-14T10:55:00Z">
            <w:rPr>
              <w:color w:val="FF33CC"/>
            </w:rPr>
          </w:rPrChange>
        </w:rPr>
        <w:t xml:space="preserve">April </w:t>
      </w:r>
      <w:ins w:id="1" w:author="Diana Wake" w:date="2023-04-14T10:55:00Z">
        <w:r w:rsidR="00F85D3B" w:rsidRPr="00F85D3B">
          <w:rPr>
            <w:color w:val="auto"/>
            <w:rPrChange w:id="2" w:author="Diana Wake" w:date="2023-04-14T10:55:00Z">
              <w:rPr>
                <w:color w:val="FF33CC"/>
              </w:rPr>
            </w:rPrChange>
          </w:rPr>
          <w:t>17</w:t>
        </w:r>
      </w:ins>
      <w:del w:id="3" w:author="Diana Wake" w:date="2023-04-14T10:53:00Z">
        <w:r w:rsidRPr="00D07970" w:rsidDel="00B87937">
          <w:rPr>
            <w:color w:val="FF33CC"/>
          </w:rPr>
          <w:delText>X</w:delText>
        </w:r>
      </w:del>
      <w:r>
        <w:t>, 2023</w:t>
      </w:r>
    </w:p>
    <w:p w14:paraId="33CA6955" w14:textId="77777777" w:rsidR="00E92859" w:rsidRPr="00EF09F3" w:rsidRDefault="00E92859" w:rsidP="00E92859">
      <w:pPr>
        <w:pStyle w:val="Default"/>
      </w:pPr>
    </w:p>
    <w:p w14:paraId="7737B666" w14:textId="77777777" w:rsidR="00E92859" w:rsidRPr="00EF09F3" w:rsidRDefault="00E92859" w:rsidP="00E92859">
      <w:pPr>
        <w:pStyle w:val="Default"/>
      </w:pPr>
      <w:r w:rsidRPr="00EF09F3">
        <w:t xml:space="preserve">Contact: </w:t>
      </w:r>
      <w:r w:rsidRPr="00684AEB">
        <w:rPr>
          <w:color w:val="auto"/>
        </w:rPr>
        <w:t xml:space="preserve">Diana Wake </w:t>
      </w:r>
    </w:p>
    <w:p w14:paraId="2F5D53B4" w14:textId="77777777" w:rsidR="00E92859" w:rsidRDefault="00E92859" w:rsidP="00E92859">
      <w:pPr>
        <w:pStyle w:val="Default"/>
      </w:pPr>
      <w:r w:rsidRPr="00EF09F3">
        <w:t xml:space="preserve">Phone: (888) 982-1400 ext. </w:t>
      </w:r>
      <w:r w:rsidRPr="00684AEB">
        <w:rPr>
          <w:color w:val="auto"/>
        </w:rPr>
        <w:t xml:space="preserve">6891 </w:t>
      </w:r>
    </w:p>
    <w:p w14:paraId="2A60E28E" w14:textId="77777777" w:rsidR="00E92859" w:rsidRDefault="00E92859" w:rsidP="00E92859">
      <w:pPr>
        <w:pStyle w:val="Default"/>
        <w:rPr>
          <w:color w:val="0000FF"/>
        </w:rPr>
      </w:pPr>
      <w:r w:rsidRPr="00EF09F3">
        <w:t xml:space="preserve">Email: </w:t>
      </w:r>
      <w:hyperlink r:id="rId10" w:history="1">
        <w:r w:rsidRPr="00D24405">
          <w:rPr>
            <w:rStyle w:val="Hyperlink"/>
          </w:rPr>
          <w:t>dwake@UnitedFCU.com</w:t>
        </w:r>
      </w:hyperlink>
    </w:p>
    <w:p w14:paraId="61E023F8" w14:textId="77777777" w:rsidR="00E92859" w:rsidRDefault="00E92859" w:rsidP="00E92859">
      <w:pPr>
        <w:pStyle w:val="Default"/>
      </w:pPr>
      <w:r w:rsidRPr="00EF09F3">
        <w:t>United Federal Credit Union</w:t>
      </w:r>
      <w:r w:rsidRPr="00FC79F5">
        <w:t xml:space="preserve">, </w:t>
      </w:r>
      <w:r w:rsidRPr="00FC79F5">
        <w:rPr>
          <w:color w:val="111111"/>
          <w:shd w:val="clear" w:color="auto" w:fill="FFFFFF"/>
        </w:rPr>
        <w:t>150 Hilltop Road, St. Joseph, Michigan, 49085</w:t>
      </w:r>
    </w:p>
    <w:p w14:paraId="6ED0DEBF" w14:textId="77777777" w:rsidR="00E92859" w:rsidRDefault="00E92859" w:rsidP="00E92859">
      <w:pPr>
        <w:pStyle w:val="Default"/>
      </w:pPr>
    </w:p>
    <w:p w14:paraId="5DFE36AD" w14:textId="77777777" w:rsidR="00E92859" w:rsidRDefault="00E92859" w:rsidP="00E92859">
      <w:pPr>
        <w:pStyle w:val="Default"/>
      </w:pPr>
    </w:p>
    <w:p w14:paraId="7C847D43" w14:textId="77777777" w:rsidR="00E92859" w:rsidRPr="0073437C" w:rsidRDefault="00E92859" w:rsidP="00E92859">
      <w:pPr>
        <w:jc w:val="center"/>
        <w:rPr>
          <w:rFonts w:ascii="Arial" w:eastAsia="Calibri" w:hAnsi="Arial" w:cs="Arial"/>
          <w:b/>
          <w:sz w:val="28"/>
          <w:szCs w:val="28"/>
        </w:rPr>
      </w:pPr>
      <w:r w:rsidRPr="00E633AF">
        <w:rPr>
          <w:rFonts w:ascii="Arial" w:eastAsia="Calibri" w:hAnsi="Arial" w:cs="Arial"/>
          <w:b/>
          <w:sz w:val="28"/>
          <w:szCs w:val="28"/>
        </w:rPr>
        <w:t xml:space="preserve">United Federal Credit Union Recognized for Community Commitment </w:t>
      </w:r>
      <w:r>
        <w:rPr>
          <w:rFonts w:ascii="Arial" w:eastAsia="Calibri" w:hAnsi="Arial" w:cs="Arial"/>
          <w:b/>
          <w:sz w:val="28"/>
          <w:szCs w:val="28"/>
        </w:rPr>
        <w:t>b</w:t>
      </w:r>
      <w:r w:rsidRPr="00E633AF">
        <w:rPr>
          <w:rFonts w:ascii="Arial" w:eastAsia="Calibri" w:hAnsi="Arial" w:cs="Arial"/>
          <w:b/>
          <w:sz w:val="28"/>
          <w:szCs w:val="28"/>
        </w:rPr>
        <w:t xml:space="preserve">y United Way of Southwest Michigan </w:t>
      </w:r>
    </w:p>
    <w:p w14:paraId="01C65B32" w14:textId="695A65F0" w:rsidR="00E92859" w:rsidRDefault="000959BB" w:rsidP="00F85D3B">
      <w:pPr>
        <w:spacing w:line="276" w:lineRule="auto"/>
        <w:jc w:val="center"/>
        <w:rPr>
          <w:ins w:id="4" w:author="Diana Wake" w:date="2023-04-14T11:07:00Z"/>
          <w:rFonts w:ascii="Arial" w:hAnsi="Arial" w:cs="Arial"/>
        </w:rPr>
      </w:pPr>
      <w:ins w:id="5" w:author="Diana Wake" w:date="2023-04-14T11:06:00Z">
        <w:r>
          <w:rPr>
            <w:rFonts w:ascii="Arial" w:hAnsi="Arial" w:cs="Arial"/>
            <w:noProof/>
          </w:rPr>
          <w:drawing>
            <wp:inline distT="0" distB="0" distL="0" distR="0" wp14:anchorId="6FBF7369" wp14:editId="3DAE78BB">
              <wp:extent cx="4269176" cy="3200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CU United Way Award.jpg"/>
                      <pic:cNvPicPr/>
                    </pic:nvPicPr>
                    <pic:blipFill>
                      <a:blip r:embed="rId11">
                        <a:extLst>
                          <a:ext uri="{28A0092B-C50C-407E-A947-70E740481C1C}">
                            <a14:useLocalDpi xmlns:a14="http://schemas.microsoft.com/office/drawing/2010/main" val="0"/>
                          </a:ext>
                        </a:extLst>
                      </a:blip>
                      <a:stretch>
                        <a:fillRect/>
                      </a:stretch>
                    </pic:blipFill>
                    <pic:spPr>
                      <a:xfrm>
                        <a:off x="0" y="0"/>
                        <a:ext cx="4269176" cy="3200400"/>
                      </a:xfrm>
                      <a:prstGeom prst="rect">
                        <a:avLst/>
                      </a:prstGeom>
                    </pic:spPr>
                  </pic:pic>
                </a:graphicData>
              </a:graphic>
            </wp:inline>
          </w:drawing>
        </w:r>
      </w:ins>
    </w:p>
    <w:p w14:paraId="4C059761" w14:textId="0C34B316" w:rsidR="000959BB" w:rsidRPr="000959BB" w:rsidRDefault="000959BB" w:rsidP="00F85D3B">
      <w:pPr>
        <w:spacing w:line="276" w:lineRule="auto"/>
        <w:jc w:val="center"/>
        <w:rPr>
          <w:ins w:id="6" w:author="Diana Wake" w:date="2023-04-14T10:53:00Z"/>
          <w:rFonts w:ascii="Arial" w:hAnsi="Arial" w:cs="Arial"/>
          <w:i/>
          <w:rPrChange w:id="7" w:author="Diana Wake" w:date="2023-04-14T11:07:00Z">
            <w:rPr>
              <w:ins w:id="8" w:author="Diana Wake" w:date="2023-04-14T10:53:00Z"/>
              <w:rFonts w:ascii="Arial" w:hAnsi="Arial" w:cs="Arial"/>
            </w:rPr>
          </w:rPrChange>
        </w:rPr>
        <w:pPrChange w:id="9" w:author="Diana Wake" w:date="2023-04-14T10:55:00Z">
          <w:pPr>
            <w:spacing w:line="276" w:lineRule="auto"/>
          </w:pPr>
        </w:pPrChange>
      </w:pPr>
      <w:bookmarkStart w:id="10" w:name="_GoBack"/>
      <w:ins w:id="11" w:author="Diana Wake" w:date="2023-04-14T11:07:00Z">
        <w:r w:rsidRPr="000959BB">
          <w:rPr>
            <w:rFonts w:ascii="Arial" w:hAnsi="Arial" w:cs="Arial"/>
            <w:i/>
            <w:rPrChange w:id="12" w:author="Diana Wake" w:date="2023-04-14T11:07:00Z">
              <w:rPr>
                <w:rFonts w:ascii="Arial" w:hAnsi="Arial" w:cs="Arial"/>
              </w:rPr>
            </w:rPrChange>
          </w:rPr>
          <w:t>Team United receives 2022 Live United Award</w:t>
        </w:r>
      </w:ins>
    </w:p>
    <w:bookmarkEnd w:id="10"/>
    <w:p w14:paraId="71219AFB" w14:textId="77777777" w:rsidR="00B87937" w:rsidRPr="0022476B" w:rsidRDefault="00B87937" w:rsidP="00E92859">
      <w:pPr>
        <w:spacing w:line="276" w:lineRule="auto"/>
        <w:rPr>
          <w:rFonts w:ascii="Arial" w:hAnsi="Arial" w:cs="Arial"/>
        </w:rPr>
      </w:pPr>
    </w:p>
    <w:p w14:paraId="31A5375A" w14:textId="6A85B25A" w:rsidR="00E92859" w:rsidRDefault="00E92859" w:rsidP="00E92859">
      <w:pPr>
        <w:pStyle w:val="Default"/>
        <w:spacing w:line="276" w:lineRule="auto"/>
        <w:rPr>
          <w:color w:val="auto"/>
        </w:rPr>
      </w:pPr>
      <w:r w:rsidRPr="0017363E">
        <w:rPr>
          <w:b/>
        </w:rPr>
        <w:t>ST. JOSEPH, Mich.</w:t>
      </w:r>
      <w:r w:rsidRPr="0022476B">
        <w:t xml:space="preserve"> –</w:t>
      </w:r>
      <w:r>
        <w:rPr>
          <w:color w:val="FF33CC"/>
        </w:rPr>
        <w:t xml:space="preserve"> </w:t>
      </w:r>
      <w:r w:rsidRPr="008D1D34">
        <w:rPr>
          <w:color w:val="auto"/>
        </w:rPr>
        <w:t>United Federal Credit Union (United)</w:t>
      </w:r>
      <w:r>
        <w:rPr>
          <w:color w:val="auto"/>
        </w:rPr>
        <w:t xml:space="preserve"> has received the 2022 Live United Award as part of the United Way of Southwest Michigan’s annual Celebration awards.</w:t>
      </w:r>
    </w:p>
    <w:p w14:paraId="26181764" w14:textId="29EFA62C" w:rsidR="008D0386" w:rsidRDefault="008D0386" w:rsidP="00E92859">
      <w:pPr>
        <w:pStyle w:val="Default"/>
        <w:spacing w:line="276" w:lineRule="auto"/>
        <w:rPr>
          <w:color w:val="auto"/>
        </w:rPr>
      </w:pPr>
    </w:p>
    <w:p w14:paraId="69C6BE9F" w14:textId="7FEC0414" w:rsidR="008D0386" w:rsidRDefault="008D0386" w:rsidP="00E92859">
      <w:pPr>
        <w:pStyle w:val="Default"/>
        <w:spacing w:line="276" w:lineRule="auto"/>
        <w:rPr>
          <w:color w:val="auto"/>
        </w:rPr>
      </w:pPr>
      <w:r>
        <w:rPr>
          <w:color w:val="auto"/>
        </w:rPr>
        <w:t xml:space="preserve">“United </w:t>
      </w:r>
      <w:r w:rsidR="006F4493">
        <w:rPr>
          <w:color w:val="auto"/>
        </w:rPr>
        <w:t>strives to live by the credit union philosophy of people helping people. Our culture promotes service, community enhancement and volunteerism,” said Jodie Kitchell, Regional Vice President. “We are proud to support the United Way of Southwest Michigan and to have received this award in recognition of our community efforts.”</w:t>
      </w:r>
    </w:p>
    <w:p w14:paraId="450F6034" w14:textId="79EA9523" w:rsidR="00CC3197" w:rsidRDefault="00CC3197" w:rsidP="00E92859">
      <w:pPr>
        <w:pStyle w:val="Default"/>
        <w:spacing w:line="276" w:lineRule="auto"/>
        <w:rPr>
          <w:color w:val="auto"/>
        </w:rPr>
      </w:pPr>
    </w:p>
    <w:p w14:paraId="37684F49" w14:textId="52C4687B" w:rsidR="00CC3197" w:rsidRPr="00BD5121" w:rsidRDefault="00CC3197" w:rsidP="00E92859">
      <w:pPr>
        <w:pStyle w:val="Default"/>
        <w:spacing w:line="276" w:lineRule="auto"/>
        <w:rPr>
          <w:color w:val="auto"/>
        </w:rPr>
      </w:pPr>
      <w:r>
        <w:rPr>
          <w:color w:val="auto"/>
        </w:rPr>
        <w:t>The Live United</w:t>
      </w:r>
      <w:r w:rsidRPr="00CC3197">
        <w:rPr>
          <w:color w:val="auto"/>
        </w:rPr>
        <w:t xml:space="preserve"> </w:t>
      </w:r>
      <w:r>
        <w:rPr>
          <w:color w:val="auto"/>
        </w:rPr>
        <w:t>A</w:t>
      </w:r>
      <w:r w:rsidRPr="00CC3197">
        <w:rPr>
          <w:color w:val="auto"/>
        </w:rPr>
        <w:t xml:space="preserve">ward recognizes an organization or individual who embodies the mission, vision and goals of United Way and lives out the idiom of Give, </w:t>
      </w:r>
      <w:r w:rsidRPr="00BD5121">
        <w:rPr>
          <w:color w:val="auto"/>
        </w:rPr>
        <w:t>Advocate &amp; Volunteer. According to the United Way, “the winner will demonstrate how we can and should fight for the health, education, and financial stability of every person in every community.”</w:t>
      </w:r>
    </w:p>
    <w:p w14:paraId="254502AF" w14:textId="77777777" w:rsidR="00E92859" w:rsidRPr="00BD5121" w:rsidRDefault="00E92859" w:rsidP="00E92859">
      <w:pPr>
        <w:pStyle w:val="Default"/>
        <w:spacing w:line="276" w:lineRule="auto"/>
        <w:rPr>
          <w:color w:val="auto"/>
        </w:rPr>
      </w:pPr>
    </w:p>
    <w:p w14:paraId="5A979394" w14:textId="77777777" w:rsidR="00BD5121" w:rsidRPr="00BD5121" w:rsidRDefault="00BD5121">
      <w:pPr>
        <w:pStyle w:val="p1"/>
        <w:spacing w:line="276" w:lineRule="auto"/>
        <w:contextualSpacing/>
        <w:rPr>
          <w:rFonts w:ascii="Arial" w:hAnsi="Arial" w:cs="Arial"/>
          <w:sz w:val="24"/>
          <w:szCs w:val="24"/>
        </w:rPr>
        <w:pPrChange w:id="13" w:author="Diana Wake" w:date="2023-04-14T10:52:00Z">
          <w:pPr>
            <w:pStyle w:val="p1"/>
            <w:spacing w:line="360" w:lineRule="auto"/>
            <w:contextualSpacing/>
          </w:pPr>
        </w:pPrChange>
      </w:pPr>
      <w:r w:rsidRPr="00BD5121">
        <w:rPr>
          <w:rStyle w:val="s1"/>
          <w:rFonts w:ascii="Arial" w:hAnsi="Arial" w:cs="Arial"/>
          <w:sz w:val="24"/>
          <w:szCs w:val="24"/>
        </w:rPr>
        <w:t>“By extensively leading, sponsoring, encouraging, and supporting volunteering among their employees, United Federal Credit Union not only lives out the LIVE UNITED philosophy but also the credit union philosophy of people helping people,” said Anna Murphy, President and CEO of United Way of Southwest Michigan. “We are proud to say that United Federal Credit Union is one of our LIVE UNITED award winners this year.”</w:t>
      </w:r>
    </w:p>
    <w:p w14:paraId="25B055F2" w14:textId="77777777" w:rsidR="00E92859" w:rsidRDefault="00E92859" w:rsidP="00E92859">
      <w:pPr>
        <w:pStyle w:val="Default"/>
        <w:spacing w:line="276" w:lineRule="auto"/>
        <w:rPr>
          <w:ins w:id="14" w:author="Christine Birner" w:date="2021-05-20T11:53:00Z"/>
          <w:color w:val="auto"/>
        </w:rPr>
      </w:pPr>
    </w:p>
    <w:p w14:paraId="78DDE978" w14:textId="0375B973" w:rsidR="00E92859" w:rsidRDefault="00E92859" w:rsidP="00E92859">
      <w:pPr>
        <w:pStyle w:val="Default"/>
        <w:spacing w:line="276" w:lineRule="auto"/>
        <w:rPr>
          <w:color w:val="auto"/>
        </w:rPr>
      </w:pPr>
      <w:bookmarkStart w:id="15" w:name="_Hlk72404099"/>
      <w:del w:id="16" w:author="Christine Birner" w:date="2021-05-20T11:53:00Z">
        <w:r w:rsidDel="0022394B">
          <w:rPr>
            <w:color w:val="auto"/>
          </w:rPr>
          <w:delText xml:space="preserve">Throughout 2020, </w:delText>
        </w:r>
      </w:del>
      <w:r>
        <w:rPr>
          <w:color w:val="auto"/>
        </w:rPr>
        <w:t>United participate</w:t>
      </w:r>
      <w:del w:id="17" w:author="Christine Birner" w:date="2021-05-20T11:57:00Z">
        <w:r w:rsidDel="0022394B">
          <w:rPr>
            <w:color w:val="auto"/>
          </w:rPr>
          <w:delText>d</w:delText>
        </w:r>
      </w:del>
      <w:ins w:id="18" w:author="Christine Birner" w:date="2021-05-20T11:57:00Z">
        <w:r>
          <w:rPr>
            <w:color w:val="auto"/>
          </w:rPr>
          <w:t>s</w:t>
        </w:r>
      </w:ins>
      <w:r>
        <w:rPr>
          <w:color w:val="auto"/>
        </w:rPr>
        <w:t xml:space="preserve"> </w:t>
      </w:r>
      <w:ins w:id="19" w:author="Christine Birner" w:date="2021-05-20T12:01:00Z">
        <w:r>
          <w:rPr>
            <w:color w:val="auto"/>
          </w:rPr>
          <w:t xml:space="preserve">annually </w:t>
        </w:r>
      </w:ins>
      <w:r>
        <w:rPr>
          <w:color w:val="auto"/>
        </w:rPr>
        <w:t>in many United Way initiatives</w:t>
      </w:r>
      <w:ins w:id="20" w:author="Christine Birner" w:date="2021-05-20T11:58:00Z">
        <w:r>
          <w:rPr>
            <w:color w:val="auto"/>
          </w:rPr>
          <w:t>.</w:t>
        </w:r>
      </w:ins>
      <w:del w:id="21" w:author="Christine Birner" w:date="2021-05-20T11:53:00Z">
        <w:r w:rsidDel="0022394B">
          <w:rPr>
            <w:color w:val="auto"/>
          </w:rPr>
          <w:delText xml:space="preserve">, following through on the credit union’s promise to find creative ways to stay </w:delText>
        </w:r>
        <w:r w:rsidDel="0022394B">
          <w:rPr>
            <w:color w:val="auto"/>
          </w:rPr>
          <w:lastRenderedPageBreak/>
          <w:delText>involved in community improvement efforts.</w:delText>
        </w:r>
      </w:del>
      <w:r>
        <w:rPr>
          <w:color w:val="auto"/>
        </w:rPr>
        <w:t xml:space="preserve"> Employees </w:t>
      </w:r>
      <w:del w:id="22" w:author="Christine Birner" w:date="2021-05-20T11:57:00Z">
        <w:r w:rsidDel="0022394B">
          <w:rPr>
            <w:color w:val="auto"/>
          </w:rPr>
          <w:delText xml:space="preserve">raised </w:delText>
        </w:r>
      </w:del>
      <w:ins w:id="23" w:author="Christine Birner" w:date="2021-05-20T11:57:00Z">
        <w:r>
          <w:rPr>
            <w:color w:val="auto"/>
          </w:rPr>
          <w:t>pledge</w:t>
        </w:r>
      </w:ins>
      <w:ins w:id="24" w:author="Christine Birner" w:date="2021-05-20T11:58:00Z">
        <w:r>
          <w:rPr>
            <w:color w:val="auto"/>
          </w:rPr>
          <w:t xml:space="preserve"> </w:t>
        </w:r>
      </w:ins>
      <w:ins w:id="25" w:author="Christine Birner" w:date="2021-05-20T13:03:00Z">
        <w:r>
          <w:rPr>
            <w:color w:val="auto"/>
          </w:rPr>
          <w:t xml:space="preserve">funds </w:t>
        </w:r>
      </w:ins>
      <w:del w:id="26" w:author="Christine Birner" w:date="2021-05-20T11:57:00Z">
        <w:r w:rsidDel="0022394B">
          <w:rPr>
            <w:color w:val="auto"/>
          </w:rPr>
          <w:delText xml:space="preserve">more than $17,500 in pledges </w:delText>
        </w:r>
      </w:del>
      <w:r>
        <w:rPr>
          <w:color w:val="auto"/>
        </w:rPr>
        <w:t>during its annual workplace campaign, and also roll</w:t>
      </w:r>
      <w:ins w:id="27" w:author="Christine Birner" w:date="2021-05-20T12:01:00Z">
        <w:r>
          <w:rPr>
            <w:color w:val="auto"/>
          </w:rPr>
          <w:t>s</w:t>
        </w:r>
      </w:ins>
      <w:del w:id="28" w:author="Christine Birner" w:date="2021-05-20T11:58:00Z">
        <w:r w:rsidDel="0022394B">
          <w:rPr>
            <w:color w:val="auto"/>
          </w:rPr>
          <w:delText>ed</w:delText>
        </w:r>
      </w:del>
      <w:r>
        <w:rPr>
          <w:color w:val="auto"/>
        </w:rPr>
        <w:t xml:space="preserve"> up their sleeves by volunteering for United Way’s Rake A Difference</w:t>
      </w:r>
      <w:ins w:id="29" w:author="Christine Birner" w:date="2021-05-20T13:04:00Z">
        <w:r>
          <w:rPr>
            <w:color w:val="auto"/>
          </w:rPr>
          <w:t xml:space="preserve"> </w:t>
        </w:r>
      </w:ins>
      <w:r w:rsidRPr="007A4040">
        <w:rPr>
          <w:color w:val="auto"/>
        </w:rPr>
        <w:t>and Pop Up Giving events</w:t>
      </w:r>
      <w:r>
        <w:rPr>
          <w:color w:val="auto"/>
        </w:rPr>
        <w:t>.</w:t>
      </w:r>
    </w:p>
    <w:bookmarkEnd w:id="15"/>
    <w:p w14:paraId="7452A883" w14:textId="77777777" w:rsidR="00E92859" w:rsidRDefault="00E92859" w:rsidP="00E92859">
      <w:pPr>
        <w:pStyle w:val="Default"/>
        <w:spacing w:line="276" w:lineRule="auto"/>
        <w:rPr>
          <w:color w:val="auto"/>
        </w:rPr>
      </w:pPr>
    </w:p>
    <w:p w14:paraId="2217969D" w14:textId="77777777" w:rsidR="00E92859" w:rsidRDefault="00E92859" w:rsidP="00E92859">
      <w:pPr>
        <w:pStyle w:val="Default"/>
        <w:spacing w:line="276" w:lineRule="auto"/>
        <w:rPr>
          <w:color w:val="auto"/>
        </w:rPr>
      </w:pPr>
      <w:r>
        <w:rPr>
          <w:color w:val="auto"/>
        </w:rPr>
        <w:t>United most recently won the Inspired Giving Award and Employee Chair of the Year – Large Business Award. The Inspired Giving Award recognizes a company for exception al results in a new or reestablished employee campaign. The Employee Chair of the Year Award recognizes someone who has shown exemplary commitment to the United Way in the area of Give, Advocate, and Volunteer.</w:t>
      </w:r>
    </w:p>
    <w:p w14:paraId="7DF9C399" w14:textId="77777777" w:rsidR="00E92859" w:rsidRPr="00BB5197" w:rsidRDefault="00E92859" w:rsidP="00E92859">
      <w:pPr>
        <w:pStyle w:val="Default"/>
        <w:spacing w:line="276" w:lineRule="auto"/>
      </w:pPr>
    </w:p>
    <w:p w14:paraId="71D1B81E" w14:textId="77777777" w:rsidR="00E92859" w:rsidRPr="0022476B" w:rsidRDefault="00E92859" w:rsidP="00E92859">
      <w:pPr>
        <w:spacing w:line="276" w:lineRule="auto"/>
        <w:rPr>
          <w:rFonts w:ascii="Arial" w:hAnsi="Arial" w:cs="Arial"/>
        </w:rPr>
      </w:pPr>
      <w:r w:rsidRPr="0022476B">
        <w:rPr>
          <w:rFonts w:ascii="Arial" w:hAnsi="Arial" w:cs="Arial"/>
          <w:b/>
          <w:bCs/>
        </w:rPr>
        <w:t xml:space="preserve">____________ </w:t>
      </w:r>
    </w:p>
    <w:p w14:paraId="15915AB3" w14:textId="77777777" w:rsidR="00E92859" w:rsidRPr="0022476B" w:rsidRDefault="00E92859" w:rsidP="00E92859">
      <w:pPr>
        <w:pStyle w:val="Default"/>
        <w:spacing w:line="276" w:lineRule="auto"/>
        <w:rPr>
          <w:b/>
          <w:bCs/>
          <w:color w:val="auto"/>
        </w:rPr>
      </w:pPr>
      <w:r w:rsidRPr="0022476B">
        <w:rPr>
          <w:b/>
          <w:bCs/>
          <w:color w:val="auto"/>
        </w:rPr>
        <w:t xml:space="preserve">About </w:t>
      </w:r>
      <w:r>
        <w:rPr>
          <w:b/>
          <w:bCs/>
          <w:color w:val="auto"/>
        </w:rPr>
        <w:t xml:space="preserve">United </w:t>
      </w:r>
    </w:p>
    <w:p w14:paraId="04514BFD" w14:textId="77777777" w:rsidR="00E92859" w:rsidRDefault="00E92859" w:rsidP="00E92859">
      <w:pPr>
        <w:pStyle w:val="Default"/>
        <w:spacing w:line="276" w:lineRule="auto"/>
        <w:rPr>
          <w:bCs/>
          <w:color w:val="auto"/>
        </w:rPr>
      </w:pPr>
      <w:r w:rsidRPr="00D07970">
        <w:rPr>
          <w:bCs/>
          <w:color w:val="auto"/>
        </w:rPr>
        <w:t>United Federal Credit Union has served its Members since 1949 by helping them to build a sound financial future. United consists of more than 1</w:t>
      </w:r>
      <w:r>
        <w:rPr>
          <w:bCs/>
          <w:color w:val="auto"/>
        </w:rPr>
        <w:t>86</w:t>
      </w:r>
      <w:r w:rsidRPr="00D07970">
        <w:rPr>
          <w:bCs/>
          <w:color w:val="auto"/>
        </w:rPr>
        <w:t>,000 Member/owners worldwide and manages assets in excess of $</w:t>
      </w:r>
      <w:r>
        <w:rPr>
          <w:bCs/>
          <w:color w:val="auto"/>
        </w:rPr>
        <w:t>3</w:t>
      </w:r>
      <w:r w:rsidRPr="00D07970">
        <w:rPr>
          <w:bCs/>
          <w:color w:val="auto"/>
        </w:rPr>
        <w:t>.</w:t>
      </w:r>
      <w:r>
        <w:rPr>
          <w:bCs/>
          <w:color w:val="auto"/>
        </w:rPr>
        <w:t>8</w:t>
      </w:r>
      <w:r w:rsidRPr="00D07970">
        <w:rPr>
          <w:bCs/>
          <w:color w:val="auto"/>
        </w:rPr>
        <w:t xml:space="preserve"> billion. Its corporate office and main branch are in St. Joseph, Mich., with additional branches in Arkansas, Indiana, Michigan, Nevada, North Carolina, and Ohio. Federally insured by NCUA. Equal opportunity lender. Equal housing lender. For more information visit </w:t>
      </w:r>
      <w:hyperlink r:id="rId12" w:history="1">
        <w:r>
          <w:rPr>
            <w:rStyle w:val="Hyperlink"/>
            <w:bCs/>
          </w:rPr>
          <w:t>U</w:t>
        </w:r>
        <w:r w:rsidRPr="00C83B11">
          <w:rPr>
            <w:rStyle w:val="Hyperlink"/>
            <w:bCs/>
          </w:rPr>
          <w:t>nited</w:t>
        </w:r>
        <w:r>
          <w:rPr>
            <w:rStyle w:val="Hyperlink"/>
            <w:bCs/>
          </w:rPr>
          <w:t>FCU</w:t>
        </w:r>
        <w:r w:rsidRPr="00C83B11">
          <w:rPr>
            <w:rStyle w:val="Hyperlink"/>
            <w:bCs/>
          </w:rPr>
          <w:t>.com</w:t>
        </w:r>
      </w:hyperlink>
    </w:p>
    <w:p w14:paraId="3DDCDCE9" w14:textId="77777777" w:rsidR="00E92859" w:rsidRDefault="00E92859" w:rsidP="00E92859">
      <w:pPr>
        <w:pStyle w:val="Default"/>
        <w:spacing w:line="276" w:lineRule="auto"/>
        <w:rPr>
          <w:bCs/>
          <w:color w:val="auto"/>
        </w:rPr>
      </w:pPr>
    </w:p>
    <w:p w14:paraId="5D13B2BB" w14:textId="77777777" w:rsidR="00E92859" w:rsidRPr="009175EB" w:rsidRDefault="00E92859" w:rsidP="00E92859">
      <w:pPr>
        <w:pStyle w:val="Default"/>
        <w:spacing w:line="276" w:lineRule="auto"/>
        <w:jc w:val="center"/>
        <w:rPr>
          <w:bCs/>
          <w:color w:val="auto"/>
        </w:rPr>
      </w:pPr>
      <w:r>
        <w:rPr>
          <w:bCs/>
          <w:color w:val="auto"/>
        </w:rPr>
        <w:t># # #</w:t>
      </w:r>
    </w:p>
    <w:p w14:paraId="57BC92D6" w14:textId="77777777" w:rsidR="000B43E7" w:rsidRDefault="000B43E7"/>
    <w:sectPr w:rsidR="000B43E7" w:rsidSect="007E0A34">
      <w:headerReference w:type="even" r:id="rId13"/>
      <w:headerReference w:type="default" r:id="rId14"/>
      <w:footerReference w:type="even" r:id="rId15"/>
      <w:footerReference w:type="default" r:id="rId16"/>
      <w:headerReference w:type="first" r:id="rId17"/>
      <w:footerReference w:type="first" r:id="rId18"/>
      <w:pgSz w:w="12240" w:h="15840"/>
      <w:pgMar w:top="864"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38247" w14:textId="77777777" w:rsidR="00897267" w:rsidRDefault="00C23AFE">
      <w:r>
        <w:separator/>
      </w:r>
    </w:p>
  </w:endnote>
  <w:endnote w:type="continuationSeparator" w:id="0">
    <w:p w14:paraId="256B814E" w14:textId="77777777" w:rsidR="00897267" w:rsidRDefault="00C23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2AFF" w:usb1="5000785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BAEF5" w14:textId="77777777" w:rsidR="005E393D" w:rsidRDefault="000959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887D7" w14:textId="77777777" w:rsidR="005E393D" w:rsidRDefault="000959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0FD" w14:textId="77777777" w:rsidR="005E393D" w:rsidRDefault="000959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319AB" w14:textId="77777777" w:rsidR="00897267" w:rsidRDefault="00C23AFE">
      <w:r>
        <w:separator/>
      </w:r>
    </w:p>
  </w:footnote>
  <w:footnote w:type="continuationSeparator" w:id="0">
    <w:p w14:paraId="785777E5" w14:textId="77777777" w:rsidR="00897267" w:rsidRDefault="00C23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A9592" w14:textId="77777777" w:rsidR="005E393D" w:rsidRDefault="000959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CBE49" w14:textId="77777777" w:rsidR="005E393D" w:rsidRDefault="000959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55E9C" w14:textId="77777777" w:rsidR="005E393D" w:rsidRDefault="000959BB">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ana Wake">
    <w15:presenceInfo w15:providerId="AD" w15:userId="S-1-5-21-1866385002-3517586465-482679330-32445"/>
  </w15:person>
  <w15:person w15:author="Christine Birner">
    <w15:presenceInfo w15:providerId="AD" w15:userId="S-1-5-21-1866385002-3517586465-482679330-191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859"/>
    <w:rsid w:val="000959BB"/>
    <w:rsid w:val="000B43E7"/>
    <w:rsid w:val="004665D3"/>
    <w:rsid w:val="006F4493"/>
    <w:rsid w:val="007A4040"/>
    <w:rsid w:val="00897267"/>
    <w:rsid w:val="008D0386"/>
    <w:rsid w:val="00B87937"/>
    <w:rsid w:val="00BD5121"/>
    <w:rsid w:val="00C23AFE"/>
    <w:rsid w:val="00CC3197"/>
    <w:rsid w:val="00D02791"/>
    <w:rsid w:val="00E92859"/>
    <w:rsid w:val="00F85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614B0"/>
  <w15:chartTrackingRefBased/>
  <w15:docId w15:val="{FEF51070-F855-4ADA-9C27-4F8814A9D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28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859"/>
    <w:pPr>
      <w:tabs>
        <w:tab w:val="center" w:pos="4680"/>
        <w:tab w:val="right" w:pos="9360"/>
      </w:tabs>
    </w:pPr>
  </w:style>
  <w:style w:type="character" w:customStyle="1" w:styleId="HeaderChar">
    <w:name w:val="Header Char"/>
    <w:basedOn w:val="DefaultParagraphFont"/>
    <w:link w:val="Header"/>
    <w:uiPriority w:val="99"/>
    <w:rsid w:val="00E9285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92859"/>
    <w:pPr>
      <w:tabs>
        <w:tab w:val="center" w:pos="4680"/>
        <w:tab w:val="right" w:pos="9360"/>
      </w:tabs>
    </w:pPr>
  </w:style>
  <w:style w:type="character" w:customStyle="1" w:styleId="FooterChar">
    <w:name w:val="Footer Char"/>
    <w:basedOn w:val="DefaultParagraphFont"/>
    <w:link w:val="Footer"/>
    <w:uiPriority w:val="99"/>
    <w:rsid w:val="00E92859"/>
    <w:rPr>
      <w:rFonts w:ascii="Times New Roman" w:eastAsia="Times New Roman" w:hAnsi="Times New Roman" w:cs="Times New Roman"/>
      <w:sz w:val="24"/>
      <w:szCs w:val="24"/>
    </w:rPr>
  </w:style>
  <w:style w:type="paragraph" w:customStyle="1" w:styleId="Default">
    <w:name w:val="Default"/>
    <w:rsid w:val="00E928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unhideWhenUsed/>
    <w:rsid w:val="00E92859"/>
    <w:rPr>
      <w:color w:val="0000FF"/>
      <w:u w:val="single"/>
    </w:rPr>
  </w:style>
  <w:style w:type="paragraph" w:styleId="Title">
    <w:name w:val="Title"/>
    <w:basedOn w:val="Normal"/>
    <w:next w:val="Normal"/>
    <w:link w:val="TitleChar"/>
    <w:uiPriority w:val="10"/>
    <w:qFormat/>
    <w:rsid w:val="00E9285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E92859"/>
    <w:rPr>
      <w:rFonts w:ascii="Cambria" w:eastAsia="Times New Roman" w:hAnsi="Cambria" w:cs="Times New Roman"/>
      <w:b/>
      <w:bCs/>
      <w:kern w:val="28"/>
      <w:sz w:val="32"/>
      <w:szCs w:val="32"/>
    </w:rPr>
  </w:style>
  <w:style w:type="paragraph" w:customStyle="1" w:styleId="p1">
    <w:name w:val="p1"/>
    <w:basedOn w:val="Normal"/>
    <w:rsid w:val="00BD5121"/>
    <w:rPr>
      <w:rFonts w:ascii="Helvetica" w:eastAsiaTheme="minorHAnsi" w:hAnsi="Helvetica" w:cs="Helvetica"/>
      <w:color w:val="191919"/>
      <w:sz w:val="21"/>
      <w:szCs w:val="21"/>
    </w:rPr>
  </w:style>
  <w:style w:type="character" w:customStyle="1" w:styleId="s1">
    <w:name w:val="s1"/>
    <w:basedOn w:val="DefaultParagraphFont"/>
    <w:rsid w:val="00BD5121"/>
  </w:style>
  <w:style w:type="paragraph" w:styleId="BalloonText">
    <w:name w:val="Balloon Text"/>
    <w:basedOn w:val="Normal"/>
    <w:link w:val="BalloonTextChar"/>
    <w:uiPriority w:val="99"/>
    <w:semiHidden/>
    <w:unhideWhenUsed/>
    <w:rsid w:val="00F85D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D3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345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unitedfcu.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dwake@UnitedFCU.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E33F076FDDCB419832F1998EE8B175" ma:contentTypeVersion="11" ma:contentTypeDescription="Create a new document." ma:contentTypeScope="" ma:versionID="39e73fe298921d600a9003a89195445a">
  <xsd:schema xmlns:xsd="http://www.w3.org/2001/XMLSchema" xmlns:xs="http://www.w3.org/2001/XMLSchema" xmlns:p="http://schemas.microsoft.com/office/2006/metadata/properties" xmlns:ns1="http://schemas.microsoft.com/sharepoint/v3" xmlns:ns3="3a53f5ff-e417-447e-84ee-fb8811ce2ede" targetNamespace="http://schemas.microsoft.com/office/2006/metadata/properties" ma:root="true" ma:fieldsID="add7986811f7a9e1cb8a5d0f36b21253" ns1:_="" ns3:_="">
    <xsd:import namespace="http://schemas.microsoft.com/sharepoint/v3"/>
    <xsd:import namespace="3a53f5ff-e417-447e-84ee-fb8811ce2e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53f5ff-e417-447e-84ee-fb8811ce2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EA5BB5-4BE5-421B-BE5E-2C68B52DB59B}">
  <ds:schemaRefs>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elements/1.1/"/>
    <ds:schemaRef ds:uri="http://www.w3.org/XML/1998/namespace"/>
    <ds:schemaRef ds:uri="3a53f5ff-e417-447e-84ee-fb8811ce2ede"/>
    <ds:schemaRef ds:uri="http://schemas.microsoft.com/sharepoint/v3"/>
    <ds:schemaRef ds:uri="http://purl.org/dc/dcmitype/"/>
  </ds:schemaRefs>
</ds:datastoreItem>
</file>

<file path=customXml/itemProps2.xml><?xml version="1.0" encoding="utf-8"?>
<ds:datastoreItem xmlns:ds="http://schemas.openxmlformats.org/officeDocument/2006/customXml" ds:itemID="{1C5E5F33-3E76-46C5-B1F3-514821720D77}">
  <ds:schemaRefs>
    <ds:schemaRef ds:uri="http://schemas.microsoft.com/sharepoint/v3/contenttype/forms"/>
  </ds:schemaRefs>
</ds:datastoreItem>
</file>

<file path=customXml/itemProps3.xml><?xml version="1.0" encoding="utf-8"?>
<ds:datastoreItem xmlns:ds="http://schemas.openxmlformats.org/officeDocument/2006/customXml" ds:itemID="{5A92EB69-E9F6-4B5B-A3FF-3FCE45CDA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53f5ff-e417-447e-84ee-fb8811ce2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United Federal Credit Union</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Wake</dc:creator>
  <cp:keywords/>
  <dc:description/>
  <cp:lastModifiedBy>Diana Wake</cp:lastModifiedBy>
  <cp:revision>10</cp:revision>
  <dcterms:created xsi:type="dcterms:W3CDTF">2023-03-17T13:19:00Z</dcterms:created>
  <dcterms:modified xsi:type="dcterms:W3CDTF">2023-04-14T15:07:00Z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0x0101009CE33F076FDDCB419832F1998EE8B175</vt:lpwstr>
  </property>
</Properties>
</file>