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986D" w14:textId="0FF4A28A" w:rsidR="00973EB9" w:rsidRDefault="00B32B1F" w:rsidP="000F596E">
      <w:pPr>
        <w:jc w:val="center"/>
        <w:rPr>
          <w:rFonts w:ascii="Arial" w:hAnsi="Arial" w:cs="Arial"/>
          <w:b/>
          <w:bCs/>
          <w:sz w:val="20"/>
          <w:szCs w:val="20"/>
        </w:rPr>
      </w:pPr>
      <w:r w:rsidRPr="004F69AD">
        <w:rPr>
          <w:rFonts w:ascii="Arial" w:hAnsi="Arial" w:cs="Arial"/>
          <w:noProof/>
          <w:sz w:val="20"/>
          <w:szCs w:val="20"/>
        </w:rPr>
        <w:drawing>
          <wp:anchor distT="0" distB="0" distL="114300" distR="114300" simplePos="0" relativeHeight="251659264" behindDoc="1" locked="0" layoutInCell="1" allowOverlap="1" wp14:anchorId="23B775E5" wp14:editId="6B4B7420">
            <wp:simplePos x="0" y="0"/>
            <wp:positionH relativeFrom="column">
              <wp:posOffset>-25878</wp:posOffset>
            </wp:positionH>
            <wp:positionV relativeFrom="paragraph">
              <wp:posOffset>-319177</wp:posOffset>
            </wp:positionV>
            <wp:extent cx="2658490" cy="510108"/>
            <wp:effectExtent l="0" t="0" r="0" b="444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SO_Financial_Services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6957" cy="517489"/>
                    </a:xfrm>
                    <a:prstGeom prst="rect">
                      <a:avLst/>
                    </a:prstGeom>
                  </pic:spPr>
                </pic:pic>
              </a:graphicData>
            </a:graphic>
            <wp14:sizeRelH relativeFrom="margin">
              <wp14:pctWidth>0</wp14:pctWidth>
            </wp14:sizeRelH>
            <wp14:sizeRelV relativeFrom="margin">
              <wp14:pctHeight>0</wp14:pctHeight>
            </wp14:sizeRelV>
          </wp:anchor>
        </w:drawing>
      </w:r>
    </w:p>
    <w:p w14:paraId="530D9B8C" w14:textId="55C30AD9" w:rsidR="00973EB9" w:rsidRDefault="00973EB9" w:rsidP="000F596E">
      <w:pPr>
        <w:jc w:val="center"/>
        <w:rPr>
          <w:rFonts w:ascii="Arial" w:hAnsi="Arial" w:cs="Arial"/>
          <w:b/>
          <w:bCs/>
          <w:sz w:val="20"/>
          <w:szCs w:val="20"/>
        </w:rPr>
      </w:pPr>
    </w:p>
    <w:p w14:paraId="62047BD4" w14:textId="73839F8E" w:rsidR="00973EB9" w:rsidRDefault="00973EB9" w:rsidP="000F596E">
      <w:pPr>
        <w:jc w:val="center"/>
        <w:rPr>
          <w:rFonts w:ascii="Arial" w:hAnsi="Arial" w:cs="Arial"/>
          <w:b/>
          <w:bCs/>
          <w:sz w:val="20"/>
          <w:szCs w:val="20"/>
        </w:rPr>
      </w:pPr>
    </w:p>
    <w:p w14:paraId="7B9D2842" w14:textId="1E8A9755" w:rsidR="000F596E" w:rsidRDefault="000F596E" w:rsidP="000F596E">
      <w:pPr>
        <w:jc w:val="center"/>
        <w:rPr>
          <w:rFonts w:ascii="Arial" w:hAnsi="Arial" w:cs="Arial"/>
          <w:b/>
          <w:bCs/>
          <w:sz w:val="20"/>
          <w:szCs w:val="20"/>
        </w:rPr>
      </w:pPr>
      <w:r>
        <w:rPr>
          <w:rFonts w:ascii="Arial" w:hAnsi="Arial" w:cs="Arial"/>
          <w:b/>
          <w:bCs/>
          <w:sz w:val="20"/>
          <w:szCs w:val="20"/>
        </w:rPr>
        <w:t>CUSO Financial Announces Partnership with Harvard University Employees Credit Union</w:t>
      </w:r>
    </w:p>
    <w:p w14:paraId="571E746B" w14:textId="6359421F" w:rsidR="000F596E" w:rsidRDefault="000F596E" w:rsidP="000F596E">
      <w:pPr>
        <w:jc w:val="center"/>
        <w:rPr>
          <w:rFonts w:ascii="Arial" w:hAnsi="Arial" w:cs="Arial"/>
          <w:i/>
          <w:iCs/>
          <w:sz w:val="20"/>
          <w:szCs w:val="20"/>
        </w:rPr>
      </w:pPr>
    </w:p>
    <w:p w14:paraId="6D8A5A86" w14:textId="77777777" w:rsidR="00F72215" w:rsidRDefault="00D26EDA" w:rsidP="000F596E">
      <w:pPr>
        <w:jc w:val="center"/>
        <w:rPr>
          <w:rFonts w:ascii="Arial" w:hAnsi="Arial" w:cs="Arial"/>
          <w:sz w:val="20"/>
          <w:szCs w:val="20"/>
        </w:rPr>
      </w:pPr>
      <w:r>
        <w:rPr>
          <w:rFonts w:ascii="Arial" w:hAnsi="Arial" w:cs="Arial"/>
          <w:sz w:val="20"/>
          <w:szCs w:val="20"/>
        </w:rPr>
        <w:t xml:space="preserve">$1 billion </w:t>
      </w:r>
      <w:r w:rsidR="00437EF2">
        <w:rPr>
          <w:rFonts w:ascii="Arial" w:hAnsi="Arial" w:cs="Arial"/>
          <w:sz w:val="20"/>
          <w:szCs w:val="20"/>
        </w:rPr>
        <w:t>u</w:t>
      </w:r>
      <w:r w:rsidR="000F596E">
        <w:rPr>
          <w:rFonts w:ascii="Arial" w:hAnsi="Arial" w:cs="Arial"/>
          <w:sz w:val="20"/>
          <w:szCs w:val="20"/>
        </w:rPr>
        <w:t xml:space="preserve">niversity credit union chooses </w:t>
      </w:r>
      <w:r w:rsidR="00097FBD">
        <w:rPr>
          <w:rFonts w:ascii="Arial" w:hAnsi="Arial" w:cs="Arial"/>
          <w:sz w:val="20"/>
          <w:szCs w:val="20"/>
        </w:rPr>
        <w:t>wealth management firm</w:t>
      </w:r>
      <w:r w:rsidR="004F45DD">
        <w:rPr>
          <w:rFonts w:ascii="Arial" w:hAnsi="Arial" w:cs="Arial"/>
          <w:sz w:val="20"/>
          <w:szCs w:val="20"/>
        </w:rPr>
        <w:t xml:space="preserve"> </w:t>
      </w:r>
      <w:r w:rsidR="000F596E">
        <w:rPr>
          <w:rFonts w:ascii="Arial" w:hAnsi="Arial" w:cs="Arial"/>
          <w:sz w:val="20"/>
          <w:szCs w:val="20"/>
        </w:rPr>
        <w:t>for it</w:t>
      </w:r>
      <w:r w:rsidR="005D1B88">
        <w:rPr>
          <w:rFonts w:ascii="Arial" w:hAnsi="Arial" w:cs="Arial"/>
          <w:sz w:val="20"/>
          <w:szCs w:val="20"/>
        </w:rPr>
        <w:t xml:space="preserve">s significant experience with </w:t>
      </w:r>
    </w:p>
    <w:p w14:paraId="4665243B" w14:textId="47C862FD" w:rsidR="000F596E" w:rsidRDefault="000F596E" w:rsidP="000F596E">
      <w:pPr>
        <w:jc w:val="center"/>
        <w:rPr>
          <w:rFonts w:ascii="Arial" w:hAnsi="Arial" w:cs="Arial"/>
          <w:sz w:val="20"/>
          <w:szCs w:val="20"/>
        </w:rPr>
      </w:pPr>
      <w:r>
        <w:rPr>
          <w:rFonts w:ascii="Arial" w:hAnsi="Arial" w:cs="Arial"/>
          <w:sz w:val="20"/>
          <w:szCs w:val="20"/>
        </w:rPr>
        <w:t xml:space="preserve">start-up </w:t>
      </w:r>
      <w:r w:rsidR="005D1B88">
        <w:rPr>
          <w:rFonts w:ascii="Arial" w:hAnsi="Arial" w:cs="Arial"/>
          <w:sz w:val="20"/>
          <w:szCs w:val="20"/>
        </w:rPr>
        <w:t>programs</w:t>
      </w:r>
    </w:p>
    <w:p w14:paraId="312BD2D6" w14:textId="7E6776E6" w:rsidR="000F596E" w:rsidRDefault="000F596E" w:rsidP="000F596E">
      <w:pPr>
        <w:rPr>
          <w:rFonts w:ascii="Arial" w:hAnsi="Arial" w:cs="Arial"/>
          <w:i/>
          <w:iCs/>
          <w:sz w:val="20"/>
          <w:szCs w:val="20"/>
        </w:rPr>
      </w:pPr>
    </w:p>
    <w:p w14:paraId="794428B1" w14:textId="2F6A8EDB" w:rsidR="000F596E" w:rsidRDefault="000F596E" w:rsidP="000F596E">
      <w:pPr>
        <w:jc w:val="center"/>
        <w:rPr>
          <w:rFonts w:ascii="Arial" w:hAnsi="Arial" w:cs="Arial"/>
          <w:i/>
          <w:iCs/>
          <w:sz w:val="20"/>
          <w:szCs w:val="20"/>
        </w:rPr>
      </w:pPr>
    </w:p>
    <w:p w14:paraId="43B06C9F" w14:textId="7EF1645D" w:rsidR="00414AEC" w:rsidRPr="00FE662B" w:rsidRDefault="000F596E" w:rsidP="000F596E">
      <w:pPr>
        <w:rPr>
          <w:rFonts w:ascii="Arial" w:hAnsi="Arial" w:cs="Arial"/>
          <w:sz w:val="20"/>
          <w:szCs w:val="20"/>
        </w:rPr>
      </w:pPr>
      <w:r>
        <w:rPr>
          <w:rFonts w:ascii="Arial" w:hAnsi="Arial" w:cs="Arial"/>
          <w:b/>
          <w:bCs/>
          <w:sz w:val="20"/>
          <w:szCs w:val="20"/>
        </w:rPr>
        <w:t xml:space="preserve">San Diego, CA, and Cambridge, MA </w:t>
      </w:r>
      <w:r>
        <w:rPr>
          <w:rFonts w:ascii="Arial" w:hAnsi="Arial" w:cs="Arial"/>
          <w:sz w:val="20"/>
          <w:szCs w:val="20"/>
        </w:rPr>
        <w:t xml:space="preserve">— </w:t>
      </w:r>
      <w:r w:rsidR="00705DE3">
        <w:rPr>
          <w:rFonts w:ascii="Arial" w:hAnsi="Arial" w:cs="Arial"/>
          <w:sz w:val="20"/>
          <w:szCs w:val="20"/>
        </w:rPr>
        <w:t>May</w:t>
      </w:r>
      <w:r w:rsidR="00CB39F6">
        <w:rPr>
          <w:rFonts w:ascii="Arial" w:hAnsi="Arial" w:cs="Arial"/>
          <w:sz w:val="20"/>
          <w:szCs w:val="20"/>
        </w:rPr>
        <w:t xml:space="preserve"> </w:t>
      </w:r>
      <w:r w:rsidR="00EA7A07">
        <w:rPr>
          <w:rFonts w:ascii="Arial" w:hAnsi="Arial" w:cs="Arial"/>
          <w:sz w:val="20"/>
          <w:szCs w:val="20"/>
        </w:rPr>
        <w:t>23</w:t>
      </w:r>
      <w:r>
        <w:rPr>
          <w:rFonts w:ascii="Arial" w:hAnsi="Arial" w:cs="Arial"/>
          <w:sz w:val="20"/>
          <w:szCs w:val="20"/>
        </w:rPr>
        <w:t>, 202</w:t>
      </w:r>
      <w:r w:rsidR="00653050">
        <w:rPr>
          <w:rFonts w:ascii="Arial" w:hAnsi="Arial" w:cs="Arial"/>
          <w:sz w:val="20"/>
          <w:szCs w:val="20"/>
        </w:rPr>
        <w:t>3</w:t>
      </w:r>
      <w:r>
        <w:rPr>
          <w:rFonts w:ascii="Arial" w:hAnsi="Arial" w:cs="Arial"/>
          <w:sz w:val="20"/>
          <w:szCs w:val="20"/>
        </w:rPr>
        <w:t> — </w:t>
      </w:r>
      <w:r w:rsidR="00D26EDA" w:rsidRPr="00BD5161">
        <w:rPr>
          <w:rFonts w:ascii="Arial" w:hAnsi="Arial" w:cs="Arial"/>
          <w:sz w:val="20"/>
          <w:szCs w:val="20"/>
        </w:rPr>
        <w:t>CUSO Financial Services, L.P.</w:t>
      </w:r>
      <w:r>
        <w:rPr>
          <w:rFonts w:ascii="Arial" w:hAnsi="Arial" w:cs="Arial"/>
          <w:sz w:val="20"/>
          <w:szCs w:val="20"/>
        </w:rPr>
        <w:t xml:space="preserve"> (CFS), a subsidiary of </w:t>
      </w:r>
      <w:r w:rsidR="00D26EDA" w:rsidRPr="00BD5161">
        <w:rPr>
          <w:rFonts w:ascii="Arial" w:hAnsi="Arial" w:cs="Arial"/>
          <w:sz w:val="20"/>
          <w:szCs w:val="20"/>
        </w:rPr>
        <w:t>Atria Wealth Solutions, Inc.</w:t>
      </w:r>
      <w:r>
        <w:rPr>
          <w:rFonts w:ascii="Arial" w:hAnsi="Arial" w:cs="Arial"/>
          <w:sz w:val="20"/>
          <w:szCs w:val="20"/>
        </w:rPr>
        <w:t xml:space="preserve"> (Atria) </w:t>
      </w:r>
      <w:r w:rsidR="00CB39F6">
        <w:rPr>
          <w:rFonts w:ascii="Arial" w:hAnsi="Arial" w:cs="Arial"/>
          <w:sz w:val="20"/>
          <w:szCs w:val="20"/>
        </w:rPr>
        <w:t>is pleased</w:t>
      </w:r>
      <w:r w:rsidR="002679D5">
        <w:rPr>
          <w:rFonts w:ascii="Arial" w:hAnsi="Arial" w:cs="Arial"/>
          <w:sz w:val="20"/>
          <w:szCs w:val="20"/>
        </w:rPr>
        <w:t xml:space="preserve"> to announce</w:t>
      </w:r>
      <w:r>
        <w:rPr>
          <w:rFonts w:ascii="Arial" w:hAnsi="Arial" w:cs="Arial"/>
          <w:sz w:val="20"/>
          <w:szCs w:val="20"/>
        </w:rPr>
        <w:t xml:space="preserve"> a multi-year agreement</w:t>
      </w:r>
      <w:r w:rsidR="0089068E">
        <w:rPr>
          <w:rFonts w:ascii="Arial" w:hAnsi="Arial" w:cs="Arial"/>
          <w:sz w:val="20"/>
          <w:szCs w:val="20"/>
        </w:rPr>
        <w:t xml:space="preserve"> with</w:t>
      </w:r>
      <w:r>
        <w:rPr>
          <w:rFonts w:ascii="Arial" w:hAnsi="Arial" w:cs="Arial"/>
          <w:sz w:val="20"/>
          <w:szCs w:val="20"/>
        </w:rPr>
        <w:t xml:space="preserve"> </w:t>
      </w:r>
      <w:r w:rsidR="009B26F7">
        <w:rPr>
          <w:rFonts w:ascii="Arial" w:hAnsi="Arial" w:cs="Arial"/>
          <w:sz w:val="20"/>
          <w:szCs w:val="20"/>
        </w:rPr>
        <w:t>Harvard University Employees</w:t>
      </w:r>
      <w:r>
        <w:rPr>
          <w:rFonts w:ascii="Arial" w:hAnsi="Arial" w:cs="Arial"/>
          <w:sz w:val="20"/>
          <w:szCs w:val="20"/>
        </w:rPr>
        <w:t xml:space="preserve"> Credit Union (</w:t>
      </w:r>
      <w:r w:rsidR="009B26F7">
        <w:rPr>
          <w:rFonts w:ascii="Arial" w:hAnsi="Arial" w:cs="Arial"/>
          <w:sz w:val="20"/>
          <w:szCs w:val="20"/>
        </w:rPr>
        <w:t>HUECU</w:t>
      </w:r>
      <w:r>
        <w:rPr>
          <w:rFonts w:ascii="Arial" w:hAnsi="Arial" w:cs="Arial"/>
          <w:sz w:val="20"/>
          <w:szCs w:val="20"/>
        </w:rPr>
        <w:t>)</w:t>
      </w:r>
      <w:r w:rsidR="005D0AED">
        <w:rPr>
          <w:rFonts w:ascii="Arial" w:hAnsi="Arial" w:cs="Arial"/>
          <w:sz w:val="20"/>
          <w:szCs w:val="20"/>
        </w:rPr>
        <w:t xml:space="preserve"> to provide wealth management service</w:t>
      </w:r>
      <w:r w:rsidR="006F1A9E">
        <w:rPr>
          <w:rFonts w:ascii="Arial" w:hAnsi="Arial" w:cs="Arial"/>
          <w:sz w:val="20"/>
          <w:szCs w:val="20"/>
        </w:rPr>
        <w:t>s</w:t>
      </w:r>
      <w:r w:rsidR="005D0AED">
        <w:rPr>
          <w:rFonts w:ascii="Arial" w:hAnsi="Arial" w:cs="Arial"/>
          <w:sz w:val="20"/>
          <w:szCs w:val="20"/>
        </w:rPr>
        <w:t xml:space="preserve"> to their members</w:t>
      </w:r>
      <w:r w:rsidR="00481E6B">
        <w:rPr>
          <w:rFonts w:ascii="Arial" w:hAnsi="Arial" w:cs="Arial"/>
          <w:sz w:val="20"/>
          <w:szCs w:val="20"/>
        </w:rPr>
        <w:t>.</w:t>
      </w:r>
      <w:r>
        <w:rPr>
          <w:rFonts w:ascii="Arial" w:hAnsi="Arial" w:cs="Arial"/>
          <w:sz w:val="20"/>
          <w:szCs w:val="20"/>
        </w:rPr>
        <w:t> </w:t>
      </w:r>
      <w:r w:rsidR="009B26F7">
        <w:rPr>
          <w:rFonts w:ascii="Arial" w:hAnsi="Arial" w:cs="Arial"/>
          <w:sz w:val="20"/>
          <w:szCs w:val="20"/>
        </w:rPr>
        <w:t>HUECU</w:t>
      </w:r>
      <w:r>
        <w:rPr>
          <w:rFonts w:ascii="Arial" w:hAnsi="Arial" w:cs="Arial"/>
          <w:sz w:val="20"/>
          <w:szCs w:val="20"/>
        </w:rPr>
        <w:t xml:space="preserve"> </w:t>
      </w:r>
      <w:r w:rsidR="00D97F75" w:rsidRPr="00D97F75">
        <w:rPr>
          <w:rFonts w:ascii="Arial" w:hAnsi="Arial" w:cs="Arial"/>
          <w:sz w:val="20"/>
          <w:szCs w:val="20"/>
        </w:rPr>
        <w:t>exclusively serve</w:t>
      </w:r>
      <w:r w:rsidR="00D97F75">
        <w:rPr>
          <w:rFonts w:ascii="Arial" w:hAnsi="Arial" w:cs="Arial"/>
          <w:sz w:val="20"/>
          <w:szCs w:val="20"/>
        </w:rPr>
        <w:t>s</w:t>
      </w:r>
      <w:r w:rsidR="00D97F75" w:rsidRPr="00D97F75">
        <w:rPr>
          <w:rFonts w:ascii="Arial" w:hAnsi="Arial" w:cs="Arial"/>
          <w:sz w:val="20"/>
          <w:szCs w:val="20"/>
        </w:rPr>
        <w:t xml:space="preserve"> the Harvard community, including the staff, students and alumni of Harvard University, </w:t>
      </w:r>
      <w:r w:rsidR="00D97F75" w:rsidRPr="00FE662B">
        <w:rPr>
          <w:rFonts w:ascii="Arial" w:hAnsi="Arial" w:cs="Arial"/>
          <w:sz w:val="20"/>
          <w:szCs w:val="20"/>
        </w:rPr>
        <w:t xml:space="preserve">Harvard teaching hospitals and other affiliated organizations. </w:t>
      </w:r>
      <w:r w:rsidR="008C2E08" w:rsidRPr="00FE662B">
        <w:rPr>
          <w:rFonts w:ascii="Arial" w:hAnsi="Arial" w:cs="Arial"/>
          <w:sz w:val="20"/>
          <w:szCs w:val="20"/>
        </w:rPr>
        <w:t>Established in</w:t>
      </w:r>
      <w:r w:rsidR="00D97F75" w:rsidRPr="00FE662B">
        <w:rPr>
          <w:rFonts w:ascii="Arial" w:hAnsi="Arial" w:cs="Arial"/>
          <w:sz w:val="20"/>
          <w:szCs w:val="20"/>
        </w:rPr>
        <w:t xml:space="preserve"> 1939,</w:t>
      </w:r>
      <w:r w:rsidR="008C2E08" w:rsidRPr="00FE662B">
        <w:rPr>
          <w:rFonts w:ascii="Arial" w:hAnsi="Arial" w:cs="Arial"/>
          <w:sz w:val="20"/>
          <w:szCs w:val="20"/>
        </w:rPr>
        <w:t xml:space="preserve"> the credit union </w:t>
      </w:r>
      <w:r w:rsidR="007565C9">
        <w:rPr>
          <w:rFonts w:ascii="Arial" w:hAnsi="Arial" w:cs="Arial"/>
          <w:sz w:val="20"/>
          <w:szCs w:val="20"/>
        </w:rPr>
        <w:t>manages</w:t>
      </w:r>
      <w:r w:rsidR="00C34D06">
        <w:rPr>
          <w:rFonts w:ascii="Arial" w:hAnsi="Arial" w:cs="Arial"/>
          <w:sz w:val="20"/>
          <w:szCs w:val="20"/>
        </w:rPr>
        <w:t xml:space="preserve"> more than </w:t>
      </w:r>
      <w:r w:rsidR="00414AEC" w:rsidRPr="00FE662B">
        <w:rPr>
          <w:rFonts w:ascii="Arial" w:hAnsi="Arial" w:cs="Arial"/>
          <w:sz w:val="20"/>
          <w:szCs w:val="20"/>
        </w:rPr>
        <w:t xml:space="preserve">$1 billion in assets and </w:t>
      </w:r>
      <w:r w:rsidR="00C34D06">
        <w:rPr>
          <w:rFonts w:ascii="Arial" w:hAnsi="Arial" w:cs="Arial"/>
          <w:sz w:val="20"/>
          <w:szCs w:val="20"/>
        </w:rPr>
        <w:t xml:space="preserve">serves </w:t>
      </w:r>
      <w:r w:rsidR="00666498">
        <w:rPr>
          <w:rFonts w:ascii="Arial" w:hAnsi="Arial" w:cs="Arial"/>
          <w:sz w:val="20"/>
          <w:szCs w:val="20"/>
        </w:rPr>
        <w:t>more than</w:t>
      </w:r>
      <w:r w:rsidR="00666498" w:rsidRPr="00FE662B">
        <w:rPr>
          <w:rFonts w:ascii="Arial" w:hAnsi="Arial" w:cs="Arial"/>
          <w:sz w:val="20"/>
          <w:szCs w:val="20"/>
        </w:rPr>
        <w:t xml:space="preserve"> </w:t>
      </w:r>
      <w:r w:rsidR="00D97F75" w:rsidRPr="00FE662B">
        <w:rPr>
          <w:rFonts w:ascii="Arial" w:hAnsi="Arial" w:cs="Arial"/>
          <w:sz w:val="20"/>
          <w:szCs w:val="20"/>
        </w:rPr>
        <w:t>52,000</w:t>
      </w:r>
      <w:r w:rsidR="001B603C" w:rsidRPr="00FE662B">
        <w:rPr>
          <w:rFonts w:ascii="Arial" w:hAnsi="Arial" w:cs="Arial"/>
          <w:sz w:val="20"/>
          <w:szCs w:val="20"/>
        </w:rPr>
        <w:t xml:space="preserve"> </w:t>
      </w:r>
      <w:r w:rsidR="00D97F75" w:rsidRPr="00FE662B">
        <w:rPr>
          <w:rFonts w:ascii="Arial" w:hAnsi="Arial" w:cs="Arial"/>
          <w:sz w:val="20"/>
          <w:szCs w:val="20"/>
        </w:rPr>
        <w:t>members</w:t>
      </w:r>
      <w:r w:rsidR="00414AEC" w:rsidRPr="00FE662B">
        <w:rPr>
          <w:rFonts w:ascii="Arial" w:hAnsi="Arial" w:cs="Arial"/>
          <w:sz w:val="20"/>
          <w:szCs w:val="20"/>
        </w:rPr>
        <w:t>.</w:t>
      </w:r>
    </w:p>
    <w:p w14:paraId="33CD7AD2" w14:textId="6865131A" w:rsidR="000F596E" w:rsidRPr="00FE662B" w:rsidRDefault="000F596E" w:rsidP="000F596E">
      <w:pPr>
        <w:rPr>
          <w:rFonts w:ascii="Arial" w:hAnsi="Arial" w:cs="Arial"/>
          <w:sz w:val="20"/>
          <w:szCs w:val="20"/>
        </w:rPr>
      </w:pPr>
    </w:p>
    <w:p w14:paraId="0C75BD8C" w14:textId="665B7DF2" w:rsidR="00575760" w:rsidRPr="00FE662B" w:rsidRDefault="00B35066" w:rsidP="00876F88">
      <w:pPr>
        <w:rPr>
          <w:rFonts w:ascii="Arial" w:hAnsi="Arial" w:cs="Arial"/>
          <w:sz w:val="20"/>
          <w:szCs w:val="20"/>
        </w:rPr>
      </w:pPr>
      <w:r w:rsidRPr="00B35066">
        <w:rPr>
          <w:rFonts w:ascii="Arial" w:hAnsi="Arial" w:cs="Arial"/>
          <w:sz w:val="20"/>
          <w:szCs w:val="20"/>
        </w:rPr>
        <w:t>Craig Leonard, HUECU President and CEO</w:t>
      </w:r>
      <w:r w:rsidR="00624CF5">
        <w:rPr>
          <w:rFonts w:ascii="Arial" w:hAnsi="Arial" w:cs="Arial"/>
          <w:sz w:val="20"/>
          <w:szCs w:val="20"/>
        </w:rPr>
        <w:t xml:space="preserve"> said,</w:t>
      </w:r>
      <w:r w:rsidRPr="00B35066">
        <w:rPr>
          <w:rFonts w:ascii="Arial" w:hAnsi="Arial" w:cs="Arial"/>
          <w:sz w:val="20"/>
          <w:szCs w:val="20"/>
        </w:rPr>
        <w:t xml:space="preserve"> </w:t>
      </w:r>
      <w:r w:rsidR="000F596E" w:rsidRPr="00B35066">
        <w:rPr>
          <w:rFonts w:ascii="Arial" w:hAnsi="Arial" w:cs="Arial"/>
          <w:sz w:val="20"/>
          <w:szCs w:val="20"/>
        </w:rPr>
        <w:t>“</w:t>
      </w:r>
      <w:r w:rsidR="00314C73" w:rsidRPr="00B35066">
        <w:rPr>
          <w:rFonts w:ascii="Arial" w:hAnsi="Arial" w:cs="Arial"/>
          <w:sz w:val="20"/>
          <w:szCs w:val="20"/>
        </w:rPr>
        <w:t>O</w:t>
      </w:r>
      <w:r w:rsidR="00414AEC" w:rsidRPr="00B35066">
        <w:rPr>
          <w:rFonts w:ascii="Arial" w:hAnsi="Arial" w:cs="Arial"/>
          <w:sz w:val="20"/>
          <w:szCs w:val="20"/>
        </w:rPr>
        <w:t xml:space="preserve">ur members </w:t>
      </w:r>
      <w:r w:rsidR="001B603C" w:rsidRPr="00B35066">
        <w:rPr>
          <w:rFonts w:ascii="Arial" w:hAnsi="Arial" w:cs="Arial"/>
          <w:sz w:val="20"/>
          <w:szCs w:val="20"/>
        </w:rPr>
        <w:t>are</w:t>
      </w:r>
      <w:r w:rsidR="00414AEC" w:rsidRPr="00B35066">
        <w:rPr>
          <w:rFonts w:ascii="Arial" w:hAnsi="Arial" w:cs="Arial"/>
          <w:sz w:val="20"/>
          <w:szCs w:val="20"/>
        </w:rPr>
        <w:t xml:space="preserve"> asking for </w:t>
      </w:r>
      <w:r w:rsidR="00314C73" w:rsidRPr="00B35066">
        <w:rPr>
          <w:rFonts w:ascii="Arial" w:hAnsi="Arial" w:cs="Arial"/>
          <w:sz w:val="20"/>
          <w:szCs w:val="20"/>
        </w:rPr>
        <w:t>expanded financial services</w:t>
      </w:r>
      <w:r w:rsidRPr="00B35066">
        <w:rPr>
          <w:rFonts w:ascii="Arial" w:hAnsi="Arial" w:cs="Arial"/>
          <w:sz w:val="20"/>
          <w:szCs w:val="20"/>
        </w:rPr>
        <w:t xml:space="preserve">, and CFS has </w:t>
      </w:r>
      <w:r w:rsidR="00EA7A07">
        <w:rPr>
          <w:rFonts w:ascii="Arial" w:hAnsi="Arial" w:cs="Arial"/>
          <w:sz w:val="20"/>
          <w:szCs w:val="20"/>
        </w:rPr>
        <w:t>a proven</w:t>
      </w:r>
      <w:r w:rsidRPr="00B35066">
        <w:rPr>
          <w:rFonts w:ascii="Arial" w:hAnsi="Arial" w:cs="Arial"/>
          <w:sz w:val="20"/>
          <w:szCs w:val="20"/>
        </w:rPr>
        <w:t xml:space="preserve"> track record in the industry when it comes to i</w:t>
      </w:r>
      <w:r w:rsidR="00314C73" w:rsidRPr="00B35066">
        <w:rPr>
          <w:rFonts w:ascii="Arial" w:hAnsi="Arial" w:cs="Arial"/>
          <w:sz w:val="20"/>
          <w:szCs w:val="20"/>
        </w:rPr>
        <w:t>mplementing wealth management programs</w:t>
      </w:r>
      <w:r w:rsidRPr="00B35066">
        <w:rPr>
          <w:rFonts w:ascii="Arial" w:hAnsi="Arial" w:cs="Arial"/>
          <w:sz w:val="20"/>
          <w:szCs w:val="20"/>
        </w:rPr>
        <w:t xml:space="preserve"> for </w:t>
      </w:r>
      <w:r w:rsidR="0071693A">
        <w:rPr>
          <w:rFonts w:ascii="Arial" w:hAnsi="Arial" w:cs="Arial"/>
          <w:sz w:val="20"/>
          <w:szCs w:val="20"/>
        </w:rPr>
        <w:t xml:space="preserve">credit </w:t>
      </w:r>
      <w:r w:rsidR="00E21DF5">
        <w:rPr>
          <w:rFonts w:ascii="Arial" w:hAnsi="Arial" w:cs="Arial"/>
          <w:sz w:val="20"/>
          <w:szCs w:val="20"/>
        </w:rPr>
        <w:t>unions.</w:t>
      </w:r>
      <w:r w:rsidR="00314C73" w:rsidRPr="00B35066">
        <w:rPr>
          <w:rFonts w:ascii="Arial" w:hAnsi="Arial" w:cs="Arial"/>
          <w:sz w:val="20"/>
          <w:szCs w:val="20"/>
        </w:rPr>
        <w:t xml:space="preserve"> </w:t>
      </w:r>
      <w:r w:rsidRPr="00B35066">
        <w:rPr>
          <w:rFonts w:ascii="Arial" w:hAnsi="Arial" w:cs="Arial"/>
          <w:sz w:val="20"/>
          <w:szCs w:val="20"/>
        </w:rPr>
        <w:t xml:space="preserve">It’s clear that </w:t>
      </w:r>
      <w:r w:rsidR="00575760" w:rsidRPr="00B35066">
        <w:rPr>
          <w:rFonts w:ascii="Arial" w:hAnsi="Arial" w:cs="Arial"/>
          <w:sz w:val="20"/>
          <w:szCs w:val="20"/>
        </w:rPr>
        <w:t>CFS shares our same values and mission</w:t>
      </w:r>
      <w:r w:rsidR="00D26EDA" w:rsidRPr="00B35066">
        <w:rPr>
          <w:rFonts w:ascii="Arial" w:hAnsi="Arial" w:cs="Arial"/>
          <w:sz w:val="20"/>
          <w:szCs w:val="20"/>
        </w:rPr>
        <w:t xml:space="preserve"> — </w:t>
      </w:r>
      <w:r w:rsidR="00575760" w:rsidRPr="00B35066">
        <w:rPr>
          <w:rFonts w:ascii="Arial" w:hAnsi="Arial" w:cs="Arial"/>
          <w:sz w:val="20"/>
          <w:szCs w:val="20"/>
        </w:rPr>
        <w:t xml:space="preserve">to </w:t>
      </w:r>
      <w:r w:rsidR="00876F88" w:rsidRPr="00B35066">
        <w:rPr>
          <w:rFonts w:ascii="Arial" w:hAnsi="Arial" w:cs="Arial"/>
          <w:sz w:val="20"/>
          <w:szCs w:val="20"/>
        </w:rPr>
        <w:t xml:space="preserve">offer </w:t>
      </w:r>
      <w:r w:rsidR="00D143F4" w:rsidRPr="00B35066">
        <w:rPr>
          <w:rFonts w:ascii="Arial" w:hAnsi="Arial" w:cs="Arial"/>
          <w:sz w:val="20"/>
          <w:szCs w:val="20"/>
        </w:rPr>
        <w:t>members</w:t>
      </w:r>
      <w:r w:rsidR="003035D7" w:rsidRPr="00B35066">
        <w:rPr>
          <w:rFonts w:ascii="Arial" w:hAnsi="Arial" w:cs="Arial"/>
          <w:sz w:val="20"/>
          <w:szCs w:val="20"/>
        </w:rPr>
        <w:t xml:space="preserve"> </w:t>
      </w:r>
      <w:r w:rsidR="0070711A">
        <w:rPr>
          <w:rFonts w:ascii="Arial" w:hAnsi="Arial" w:cs="Arial"/>
          <w:sz w:val="20"/>
          <w:szCs w:val="20"/>
        </w:rPr>
        <w:t xml:space="preserve">the support and </w:t>
      </w:r>
      <w:r w:rsidR="00886FAB">
        <w:rPr>
          <w:rFonts w:ascii="Arial" w:hAnsi="Arial" w:cs="Arial"/>
          <w:sz w:val="20"/>
          <w:szCs w:val="20"/>
        </w:rPr>
        <w:t xml:space="preserve">options </w:t>
      </w:r>
      <w:r w:rsidR="0070711A">
        <w:rPr>
          <w:rFonts w:ascii="Arial" w:hAnsi="Arial" w:cs="Arial"/>
          <w:sz w:val="20"/>
          <w:szCs w:val="20"/>
        </w:rPr>
        <w:t>they can’t get anywhere else</w:t>
      </w:r>
      <w:r w:rsidR="00886FAB">
        <w:rPr>
          <w:rFonts w:ascii="Arial" w:hAnsi="Arial" w:cs="Arial"/>
          <w:sz w:val="20"/>
          <w:szCs w:val="20"/>
        </w:rPr>
        <w:t>.</w:t>
      </w:r>
      <w:r w:rsidR="001635A2" w:rsidRPr="00B35066">
        <w:rPr>
          <w:rFonts w:ascii="Arial" w:hAnsi="Arial" w:cs="Arial"/>
          <w:sz w:val="20"/>
          <w:szCs w:val="20"/>
        </w:rPr>
        <w:t>”</w:t>
      </w:r>
      <w:r w:rsidR="00B449A3">
        <w:rPr>
          <w:rFonts w:ascii="Arial" w:hAnsi="Arial" w:cs="Arial"/>
          <w:sz w:val="20"/>
          <w:szCs w:val="20"/>
        </w:rPr>
        <w:t xml:space="preserve"> </w:t>
      </w:r>
    </w:p>
    <w:p w14:paraId="4D7A5C1B" w14:textId="1BF56A4B" w:rsidR="00575760" w:rsidRPr="00FE662B" w:rsidRDefault="00575760" w:rsidP="000F596E">
      <w:pPr>
        <w:rPr>
          <w:rFonts w:ascii="Arial" w:hAnsi="Arial" w:cs="Arial"/>
          <w:sz w:val="20"/>
          <w:szCs w:val="20"/>
        </w:rPr>
      </w:pPr>
    </w:p>
    <w:p w14:paraId="704E943C" w14:textId="2BECE915" w:rsidR="00876F88" w:rsidRPr="00FE662B" w:rsidRDefault="00575760" w:rsidP="00575760">
      <w:pPr>
        <w:rPr>
          <w:rFonts w:ascii="Arial" w:hAnsi="Arial" w:cs="Arial"/>
          <w:sz w:val="20"/>
          <w:szCs w:val="20"/>
        </w:rPr>
      </w:pPr>
      <w:r w:rsidRPr="00FE662B">
        <w:rPr>
          <w:rFonts w:ascii="Arial" w:hAnsi="Arial" w:cs="Arial"/>
          <w:sz w:val="20"/>
          <w:szCs w:val="20"/>
        </w:rPr>
        <w:t xml:space="preserve">“For </w:t>
      </w:r>
      <w:r w:rsidR="00BB7702">
        <w:rPr>
          <w:rFonts w:ascii="Arial" w:hAnsi="Arial" w:cs="Arial"/>
          <w:sz w:val="20"/>
          <w:szCs w:val="20"/>
        </w:rPr>
        <w:t>nearly</w:t>
      </w:r>
      <w:r w:rsidR="00FC3569">
        <w:rPr>
          <w:rFonts w:ascii="Arial" w:hAnsi="Arial" w:cs="Arial"/>
          <w:sz w:val="20"/>
          <w:szCs w:val="20"/>
        </w:rPr>
        <w:t xml:space="preserve"> </w:t>
      </w:r>
      <w:r w:rsidR="00BB7702">
        <w:rPr>
          <w:rFonts w:ascii="Arial" w:hAnsi="Arial" w:cs="Arial"/>
          <w:sz w:val="20"/>
          <w:szCs w:val="20"/>
        </w:rPr>
        <w:t>30</w:t>
      </w:r>
      <w:r w:rsidRPr="00FE662B">
        <w:rPr>
          <w:rFonts w:ascii="Arial" w:hAnsi="Arial" w:cs="Arial"/>
          <w:sz w:val="20"/>
          <w:szCs w:val="20"/>
        </w:rPr>
        <w:t xml:space="preserve"> years</w:t>
      </w:r>
      <w:r w:rsidR="002B4C1B">
        <w:rPr>
          <w:rFonts w:ascii="Arial" w:hAnsi="Arial" w:cs="Arial"/>
          <w:sz w:val="20"/>
          <w:szCs w:val="20"/>
        </w:rPr>
        <w:t xml:space="preserve">, </w:t>
      </w:r>
      <w:r w:rsidRPr="00FE662B">
        <w:rPr>
          <w:rFonts w:ascii="Arial" w:hAnsi="Arial" w:cs="Arial"/>
          <w:sz w:val="20"/>
          <w:szCs w:val="20"/>
        </w:rPr>
        <w:t xml:space="preserve">our objective has been </w:t>
      </w:r>
      <w:r w:rsidR="001B1908">
        <w:rPr>
          <w:rFonts w:ascii="Arial" w:hAnsi="Arial" w:cs="Arial"/>
          <w:sz w:val="20"/>
          <w:szCs w:val="20"/>
        </w:rPr>
        <w:t xml:space="preserve">to </w:t>
      </w:r>
      <w:r w:rsidR="004D6FD8">
        <w:rPr>
          <w:rFonts w:ascii="Arial" w:hAnsi="Arial" w:cs="Arial"/>
          <w:sz w:val="20"/>
          <w:szCs w:val="20"/>
        </w:rPr>
        <w:t>deliver unmatched wealth management solutions to</w:t>
      </w:r>
      <w:r w:rsidR="00B35066" w:rsidRPr="00B35066">
        <w:rPr>
          <w:rFonts w:ascii="Arial" w:hAnsi="Arial" w:cs="Arial"/>
          <w:sz w:val="20"/>
          <w:szCs w:val="20"/>
        </w:rPr>
        <w:t xml:space="preserve"> </w:t>
      </w:r>
      <w:r w:rsidR="00D32517" w:rsidRPr="00B35066">
        <w:rPr>
          <w:rFonts w:ascii="Arial" w:hAnsi="Arial" w:cs="Arial"/>
          <w:sz w:val="20"/>
          <w:szCs w:val="20"/>
        </w:rPr>
        <w:t>our financial institution partners</w:t>
      </w:r>
      <w:r w:rsidR="00BC3E52">
        <w:rPr>
          <w:rFonts w:ascii="Arial" w:hAnsi="Arial" w:cs="Arial"/>
          <w:sz w:val="20"/>
          <w:szCs w:val="20"/>
        </w:rPr>
        <w:t>,</w:t>
      </w:r>
      <w:r w:rsidR="00077F12">
        <w:rPr>
          <w:rFonts w:ascii="Arial" w:hAnsi="Arial" w:cs="Arial"/>
          <w:sz w:val="20"/>
          <w:szCs w:val="20"/>
        </w:rPr>
        <w:t xml:space="preserve"> </w:t>
      </w:r>
      <w:r w:rsidR="00C04548">
        <w:rPr>
          <w:rFonts w:ascii="Arial" w:hAnsi="Arial" w:cs="Arial"/>
          <w:sz w:val="20"/>
          <w:szCs w:val="20"/>
        </w:rPr>
        <w:t>enabling them to create</w:t>
      </w:r>
      <w:r w:rsidR="00077F12">
        <w:rPr>
          <w:rFonts w:ascii="Arial" w:hAnsi="Arial" w:cs="Arial"/>
          <w:sz w:val="20"/>
          <w:szCs w:val="20"/>
        </w:rPr>
        <w:t xml:space="preserve"> an exceptional experience </w:t>
      </w:r>
      <w:r w:rsidR="00666498">
        <w:rPr>
          <w:rFonts w:ascii="Arial" w:hAnsi="Arial" w:cs="Arial"/>
          <w:sz w:val="20"/>
          <w:szCs w:val="20"/>
        </w:rPr>
        <w:t>for</w:t>
      </w:r>
      <w:r w:rsidR="00077F12">
        <w:rPr>
          <w:rFonts w:ascii="Arial" w:hAnsi="Arial" w:cs="Arial"/>
          <w:sz w:val="20"/>
          <w:szCs w:val="20"/>
        </w:rPr>
        <w:t xml:space="preserve"> their members</w:t>
      </w:r>
      <w:r w:rsidR="00C35B4F">
        <w:rPr>
          <w:rFonts w:ascii="Arial" w:hAnsi="Arial" w:cs="Arial"/>
          <w:sz w:val="20"/>
          <w:szCs w:val="20"/>
        </w:rPr>
        <w:t>,</w:t>
      </w:r>
      <w:r w:rsidRPr="00FE662B">
        <w:rPr>
          <w:rFonts w:ascii="Arial" w:hAnsi="Arial" w:cs="Arial"/>
          <w:sz w:val="20"/>
          <w:szCs w:val="20"/>
        </w:rPr>
        <w:t xml:space="preserve">” said </w:t>
      </w:r>
      <w:r w:rsidR="00CE2501" w:rsidRPr="00FE662B">
        <w:rPr>
          <w:rFonts w:ascii="Arial" w:hAnsi="Arial" w:cs="Arial"/>
          <w:sz w:val="20"/>
          <w:szCs w:val="20"/>
        </w:rPr>
        <w:t xml:space="preserve">Kevin Mummau, </w:t>
      </w:r>
      <w:r w:rsidR="003F7475" w:rsidRPr="000234D9">
        <w:rPr>
          <w:rFonts w:ascii="Arial" w:hAnsi="Arial" w:cs="Arial"/>
          <w:sz w:val="20"/>
          <w:szCs w:val="20"/>
        </w:rPr>
        <w:t>C</w:t>
      </w:r>
      <w:r w:rsidR="00CE2501" w:rsidRPr="00FE662B">
        <w:rPr>
          <w:rFonts w:ascii="Arial" w:hAnsi="Arial" w:cs="Arial"/>
          <w:sz w:val="20"/>
          <w:szCs w:val="20"/>
        </w:rPr>
        <w:t>o-</w:t>
      </w:r>
      <w:r w:rsidR="003F7475" w:rsidRPr="00FE662B">
        <w:rPr>
          <w:rFonts w:ascii="Arial" w:hAnsi="Arial" w:cs="Arial"/>
          <w:sz w:val="20"/>
          <w:szCs w:val="20"/>
        </w:rPr>
        <w:t>H</w:t>
      </w:r>
      <w:r w:rsidR="00CE2501" w:rsidRPr="00FE662B">
        <w:rPr>
          <w:rFonts w:ascii="Arial" w:hAnsi="Arial" w:cs="Arial"/>
          <w:sz w:val="20"/>
          <w:szCs w:val="20"/>
        </w:rPr>
        <w:t xml:space="preserve">ead of </w:t>
      </w:r>
      <w:r w:rsidR="00C01617" w:rsidRPr="00FE662B">
        <w:rPr>
          <w:rFonts w:ascii="Arial" w:hAnsi="Arial" w:cs="Arial"/>
          <w:sz w:val="20"/>
          <w:szCs w:val="20"/>
        </w:rPr>
        <w:t>Atria’s Financial Institution channel</w:t>
      </w:r>
      <w:r w:rsidR="003F7475" w:rsidRPr="00FE662B">
        <w:rPr>
          <w:rFonts w:ascii="Arial" w:hAnsi="Arial" w:cs="Arial"/>
          <w:sz w:val="20"/>
          <w:szCs w:val="20"/>
        </w:rPr>
        <w:t>.</w:t>
      </w:r>
      <w:r w:rsidRPr="00FE662B">
        <w:rPr>
          <w:rFonts w:ascii="Arial" w:hAnsi="Arial" w:cs="Arial"/>
          <w:sz w:val="20"/>
          <w:szCs w:val="20"/>
        </w:rPr>
        <w:t xml:space="preserve"> “We</w:t>
      </w:r>
      <w:r w:rsidR="003B778C">
        <w:rPr>
          <w:rFonts w:ascii="Arial" w:hAnsi="Arial" w:cs="Arial"/>
          <w:sz w:val="20"/>
          <w:szCs w:val="20"/>
        </w:rPr>
        <w:t>’re</w:t>
      </w:r>
      <w:r w:rsidRPr="00FE662B">
        <w:rPr>
          <w:rFonts w:ascii="Arial" w:hAnsi="Arial" w:cs="Arial"/>
          <w:sz w:val="20"/>
          <w:szCs w:val="20"/>
        </w:rPr>
        <w:t xml:space="preserve"> excited to partner </w:t>
      </w:r>
      <w:r w:rsidRPr="00AB2CBB">
        <w:rPr>
          <w:rFonts w:ascii="Arial" w:hAnsi="Arial" w:cs="Arial"/>
          <w:sz w:val="20"/>
          <w:szCs w:val="20"/>
        </w:rPr>
        <w:t>with</w:t>
      </w:r>
      <w:r w:rsidR="000E7229" w:rsidRPr="00AB2CBB">
        <w:rPr>
          <w:rFonts w:ascii="Arial" w:hAnsi="Arial" w:cs="Arial"/>
          <w:sz w:val="20"/>
          <w:szCs w:val="20"/>
        </w:rPr>
        <w:t xml:space="preserve"> </w:t>
      </w:r>
      <w:r w:rsidRPr="00DA2D0C">
        <w:rPr>
          <w:rFonts w:ascii="Arial" w:hAnsi="Arial" w:cs="Arial"/>
          <w:sz w:val="20"/>
          <w:szCs w:val="20"/>
        </w:rPr>
        <w:t>HUECU</w:t>
      </w:r>
      <w:r w:rsidR="00B43B44" w:rsidRPr="00AB2CBB">
        <w:rPr>
          <w:rFonts w:ascii="Arial" w:hAnsi="Arial" w:cs="Arial"/>
          <w:sz w:val="20"/>
          <w:szCs w:val="20"/>
        </w:rPr>
        <w:t xml:space="preserve"> and</w:t>
      </w:r>
      <w:r w:rsidR="00B43B44">
        <w:rPr>
          <w:rFonts w:ascii="Arial" w:hAnsi="Arial" w:cs="Arial"/>
          <w:sz w:val="20"/>
          <w:szCs w:val="20"/>
        </w:rPr>
        <w:t xml:space="preserve"> </w:t>
      </w:r>
      <w:r w:rsidR="008645DA">
        <w:rPr>
          <w:rFonts w:ascii="Arial" w:hAnsi="Arial" w:cs="Arial"/>
          <w:sz w:val="20"/>
          <w:szCs w:val="20"/>
        </w:rPr>
        <w:t>continue our shared passion for</w:t>
      </w:r>
      <w:r w:rsidRPr="00FE662B">
        <w:rPr>
          <w:rFonts w:ascii="Arial" w:hAnsi="Arial" w:cs="Arial"/>
          <w:sz w:val="20"/>
          <w:szCs w:val="20"/>
        </w:rPr>
        <w:t xml:space="preserve"> </w:t>
      </w:r>
      <w:r w:rsidR="00876F88" w:rsidRPr="00FE662B">
        <w:rPr>
          <w:rFonts w:ascii="Arial" w:hAnsi="Arial" w:cs="Arial"/>
          <w:sz w:val="20"/>
          <w:szCs w:val="20"/>
        </w:rPr>
        <w:t>educating members on the importance of planning for their financial future.</w:t>
      </w:r>
      <w:r w:rsidR="008F3B47">
        <w:rPr>
          <w:rFonts w:ascii="Arial" w:hAnsi="Arial" w:cs="Arial"/>
          <w:sz w:val="20"/>
          <w:szCs w:val="20"/>
        </w:rPr>
        <w:t xml:space="preserve"> We know </w:t>
      </w:r>
      <w:r w:rsidR="0006581A">
        <w:rPr>
          <w:rFonts w:ascii="Arial" w:hAnsi="Arial" w:cs="Arial"/>
          <w:sz w:val="20"/>
          <w:szCs w:val="20"/>
        </w:rPr>
        <w:t xml:space="preserve">members want more than just investment advice, they want </w:t>
      </w:r>
      <w:r w:rsidR="000865FF">
        <w:rPr>
          <w:rFonts w:ascii="Arial" w:hAnsi="Arial" w:cs="Arial"/>
          <w:sz w:val="20"/>
          <w:szCs w:val="20"/>
        </w:rPr>
        <w:t xml:space="preserve">guidance </w:t>
      </w:r>
      <w:r w:rsidR="0006581A">
        <w:rPr>
          <w:rFonts w:ascii="Arial" w:hAnsi="Arial" w:cs="Arial"/>
          <w:sz w:val="20"/>
          <w:szCs w:val="20"/>
        </w:rPr>
        <w:t xml:space="preserve">throughout their </w:t>
      </w:r>
      <w:r w:rsidR="00846A8B">
        <w:rPr>
          <w:rFonts w:ascii="Arial" w:hAnsi="Arial" w:cs="Arial"/>
          <w:sz w:val="20"/>
          <w:szCs w:val="20"/>
        </w:rPr>
        <w:t>life,</w:t>
      </w:r>
      <w:r w:rsidR="0006581A">
        <w:rPr>
          <w:rFonts w:ascii="Arial" w:hAnsi="Arial" w:cs="Arial"/>
          <w:sz w:val="20"/>
          <w:szCs w:val="20"/>
        </w:rPr>
        <w:t xml:space="preserve"> and we look </w:t>
      </w:r>
      <w:r w:rsidR="00B45BA7">
        <w:rPr>
          <w:rFonts w:ascii="Arial" w:hAnsi="Arial" w:cs="Arial"/>
          <w:sz w:val="20"/>
          <w:szCs w:val="20"/>
        </w:rPr>
        <w:t xml:space="preserve">forward to </w:t>
      </w:r>
      <w:r w:rsidR="003B778C">
        <w:rPr>
          <w:rFonts w:ascii="Arial" w:hAnsi="Arial" w:cs="Arial"/>
          <w:sz w:val="20"/>
          <w:szCs w:val="20"/>
        </w:rPr>
        <w:t>supporting</w:t>
      </w:r>
      <w:r w:rsidR="00B45BA7">
        <w:rPr>
          <w:rFonts w:ascii="Arial" w:hAnsi="Arial" w:cs="Arial"/>
          <w:sz w:val="20"/>
          <w:szCs w:val="20"/>
        </w:rPr>
        <w:t xml:space="preserve"> HUECU </w:t>
      </w:r>
      <w:r w:rsidR="00F807B7">
        <w:rPr>
          <w:rFonts w:ascii="Arial" w:hAnsi="Arial" w:cs="Arial"/>
          <w:sz w:val="20"/>
          <w:szCs w:val="20"/>
        </w:rPr>
        <w:t>on this journey.</w:t>
      </w:r>
      <w:r w:rsidR="00876F88" w:rsidRPr="00FE662B">
        <w:rPr>
          <w:rFonts w:ascii="Arial" w:hAnsi="Arial" w:cs="Arial"/>
          <w:sz w:val="20"/>
          <w:szCs w:val="20"/>
        </w:rPr>
        <w:t>”</w:t>
      </w:r>
      <w:r w:rsidR="00B449A3">
        <w:rPr>
          <w:rFonts w:ascii="Arial" w:hAnsi="Arial" w:cs="Arial"/>
          <w:sz w:val="20"/>
          <w:szCs w:val="20"/>
        </w:rPr>
        <w:t xml:space="preserve"> </w:t>
      </w:r>
    </w:p>
    <w:p w14:paraId="5AB03FC9" w14:textId="77777777" w:rsidR="00575760" w:rsidRPr="00FE662B" w:rsidRDefault="00575760" w:rsidP="000F596E">
      <w:pPr>
        <w:rPr>
          <w:rFonts w:ascii="Arial" w:hAnsi="Arial" w:cs="Arial"/>
          <w:sz w:val="20"/>
          <w:szCs w:val="20"/>
        </w:rPr>
      </w:pPr>
    </w:p>
    <w:p w14:paraId="61C14220" w14:textId="6FDC781D" w:rsidR="00CC223F" w:rsidRDefault="00575760" w:rsidP="000F596E">
      <w:pPr>
        <w:rPr>
          <w:rFonts w:ascii="Arial" w:hAnsi="Arial" w:cs="Arial"/>
          <w:sz w:val="20"/>
          <w:szCs w:val="20"/>
        </w:rPr>
      </w:pPr>
      <w:r w:rsidRPr="00FE662B">
        <w:rPr>
          <w:rFonts w:ascii="Arial" w:hAnsi="Arial" w:cs="Arial"/>
          <w:sz w:val="20"/>
          <w:szCs w:val="20"/>
        </w:rPr>
        <w:t xml:space="preserve">Tom </w:t>
      </w:r>
      <w:proofErr w:type="spellStart"/>
      <w:r w:rsidRPr="00FE662B">
        <w:rPr>
          <w:rFonts w:ascii="Arial" w:hAnsi="Arial" w:cs="Arial"/>
          <w:sz w:val="20"/>
          <w:szCs w:val="20"/>
        </w:rPr>
        <w:t>Montilli</w:t>
      </w:r>
      <w:proofErr w:type="spellEnd"/>
      <w:r w:rsidRPr="00FE662B">
        <w:rPr>
          <w:rFonts w:ascii="Arial" w:hAnsi="Arial" w:cs="Arial"/>
          <w:sz w:val="20"/>
          <w:szCs w:val="20"/>
        </w:rPr>
        <w:t>, Chief Experience Officer at HUECU said</w:t>
      </w:r>
      <w:r w:rsidR="00F8637C" w:rsidRPr="00FE662B">
        <w:rPr>
          <w:rFonts w:ascii="Arial" w:hAnsi="Arial" w:cs="Arial"/>
          <w:sz w:val="20"/>
          <w:szCs w:val="20"/>
        </w:rPr>
        <w:t>, “</w:t>
      </w:r>
      <w:r w:rsidR="00BD5161">
        <w:rPr>
          <w:rFonts w:ascii="Arial" w:hAnsi="Arial" w:cs="Arial"/>
          <w:sz w:val="20"/>
          <w:szCs w:val="20"/>
        </w:rPr>
        <w:t>CFS</w:t>
      </w:r>
      <w:r w:rsidR="00624CF5">
        <w:rPr>
          <w:rFonts w:ascii="Arial" w:hAnsi="Arial" w:cs="Arial"/>
          <w:sz w:val="20"/>
          <w:szCs w:val="20"/>
        </w:rPr>
        <w:t>’</w:t>
      </w:r>
      <w:r w:rsidR="00BD5161">
        <w:rPr>
          <w:rFonts w:ascii="Arial" w:hAnsi="Arial" w:cs="Arial"/>
          <w:sz w:val="20"/>
          <w:szCs w:val="20"/>
        </w:rPr>
        <w:t xml:space="preserve"> </w:t>
      </w:r>
      <w:r w:rsidR="00624CF5">
        <w:rPr>
          <w:rFonts w:ascii="Arial" w:hAnsi="Arial" w:cs="Arial"/>
          <w:sz w:val="20"/>
          <w:szCs w:val="20"/>
        </w:rPr>
        <w:t>expertise in building and growing</w:t>
      </w:r>
      <w:r w:rsidR="00BD5161" w:rsidRPr="00BD5161">
        <w:rPr>
          <w:rFonts w:ascii="Arial" w:hAnsi="Arial" w:cs="Arial"/>
          <w:sz w:val="20"/>
          <w:szCs w:val="20"/>
        </w:rPr>
        <w:t xml:space="preserve"> </w:t>
      </w:r>
      <w:r w:rsidR="00BD5161">
        <w:rPr>
          <w:rFonts w:ascii="Arial" w:hAnsi="Arial" w:cs="Arial"/>
          <w:sz w:val="20"/>
          <w:szCs w:val="20"/>
        </w:rPr>
        <w:t>wealth management</w:t>
      </w:r>
      <w:r w:rsidR="00BD5161" w:rsidRPr="00BD5161">
        <w:rPr>
          <w:rFonts w:ascii="Arial" w:hAnsi="Arial" w:cs="Arial"/>
          <w:sz w:val="20"/>
          <w:szCs w:val="20"/>
        </w:rPr>
        <w:t xml:space="preserve"> programs from the ground up</w:t>
      </w:r>
      <w:r w:rsidR="00BD5161">
        <w:rPr>
          <w:rFonts w:ascii="Arial" w:hAnsi="Arial" w:cs="Arial"/>
          <w:sz w:val="20"/>
          <w:szCs w:val="20"/>
        </w:rPr>
        <w:t xml:space="preserve"> was </w:t>
      </w:r>
      <w:r w:rsidR="00BD5161" w:rsidRPr="00BD5161">
        <w:rPr>
          <w:rFonts w:ascii="Arial" w:hAnsi="Arial" w:cs="Arial"/>
          <w:sz w:val="20"/>
          <w:szCs w:val="20"/>
        </w:rPr>
        <w:t xml:space="preserve">a primary driver in </w:t>
      </w:r>
      <w:r w:rsidR="00BD5161">
        <w:rPr>
          <w:rFonts w:ascii="Arial" w:hAnsi="Arial" w:cs="Arial"/>
          <w:sz w:val="20"/>
          <w:szCs w:val="20"/>
        </w:rPr>
        <w:t>our</w:t>
      </w:r>
      <w:r w:rsidR="00BD5161" w:rsidRPr="00BD5161">
        <w:rPr>
          <w:rFonts w:ascii="Arial" w:hAnsi="Arial" w:cs="Arial"/>
          <w:sz w:val="20"/>
          <w:szCs w:val="20"/>
        </w:rPr>
        <w:t xml:space="preserve"> decision to partner with </w:t>
      </w:r>
      <w:r w:rsidR="00BD5161">
        <w:rPr>
          <w:rFonts w:ascii="Arial" w:hAnsi="Arial" w:cs="Arial"/>
          <w:sz w:val="20"/>
          <w:szCs w:val="20"/>
        </w:rPr>
        <w:t>them</w:t>
      </w:r>
      <w:r w:rsidR="00BD5161" w:rsidRPr="00BD5161">
        <w:rPr>
          <w:rFonts w:ascii="Arial" w:hAnsi="Arial" w:cs="Arial"/>
          <w:sz w:val="20"/>
          <w:szCs w:val="20"/>
        </w:rPr>
        <w:t>.</w:t>
      </w:r>
      <w:r w:rsidR="00BD5161">
        <w:rPr>
          <w:rFonts w:ascii="Arial" w:hAnsi="Arial" w:cs="Arial"/>
          <w:sz w:val="20"/>
          <w:szCs w:val="20"/>
        </w:rPr>
        <w:t xml:space="preserve"> </w:t>
      </w:r>
      <w:r w:rsidR="00F8637C" w:rsidRPr="00FE662B">
        <w:rPr>
          <w:rFonts w:ascii="Arial" w:hAnsi="Arial" w:cs="Arial"/>
          <w:sz w:val="20"/>
          <w:szCs w:val="20"/>
        </w:rPr>
        <w:t xml:space="preserve">The </w:t>
      </w:r>
      <w:r w:rsidR="00F8637C" w:rsidRPr="00884266">
        <w:rPr>
          <w:rFonts w:ascii="Arial" w:hAnsi="Arial" w:cs="Arial"/>
          <w:sz w:val="20"/>
          <w:szCs w:val="20"/>
        </w:rPr>
        <w:t xml:space="preserve">ability </w:t>
      </w:r>
      <w:r w:rsidR="00F8637C" w:rsidRPr="00F70706">
        <w:rPr>
          <w:rFonts w:ascii="Arial" w:hAnsi="Arial" w:cs="Arial"/>
          <w:sz w:val="20"/>
          <w:szCs w:val="20"/>
        </w:rPr>
        <w:t xml:space="preserve">to </w:t>
      </w:r>
      <w:r w:rsidR="00A165FB" w:rsidRPr="00884266">
        <w:rPr>
          <w:rFonts w:ascii="Arial" w:hAnsi="Arial" w:cs="Arial"/>
          <w:sz w:val="20"/>
          <w:szCs w:val="20"/>
        </w:rPr>
        <w:t>e</w:t>
      </w:r>
      <w:r w:rsidR="0039037D" w:rsidRPr="00884266">
        <w:rPr>
          <w:rFonts w:ascii="Arial" w:hAnsi="Arial" w:cs="Arial"/>
          <w:sz w:val="20"/>
          <w:szCs w:val="20"/>
        </w:rPr>
        <w:t>xpand</w:t>
      </w:r>
      <w:r w:rsidR="00A165FB" w:rsidRPr="00884266">
        <w:rPr>
          <w:rFonts w:ascii="Arial" w:hAnsi="Arial" w:cs="Arial"/>
          <w:sz w:val="20"/>
          <w:szCs w:val="20"/>
        </w:rPr>
        <w:t xml:space="preserve"> </w:t>
      </w:r>
      <w:r w:rsidR="00D26EDA" w:rsidRPr="00884266">
        <w:rPr>
          <w:rFonts w:ascii="Arial" w:hAnsi="Arial" w:cs="Arial"/>
          <w:sz w:val="20"/>
          <w:szCs w:val="20"/>
        </w:rPr>
        <w:t>our</w:t>
      </w:r>
      <w:r w:rsidR="00D26EDA" w:rsidRPr="00FE662B">
        <w:rPr>
          <w:rFonts w:ascii="Arial" w:hAnsi="Arial" w:cs="Arial"/>
          <w:sz w:val="20"/>
          <w:szCs w:val="20"/>
        </w:rPr>
        <w:t xml:space="preserve"> </w:t>
      </w:r>
      <w:r w:rsidR="00F8637C" w:rsidRPr="00FE662B">
        <w:rPr>
          <w:rFonts w:ascii="Arial" w:hAnsi="Arial" w:cs="Arial"/>
          <w:sz w:val="20"/>
          <w:szCs w:val="20"/>
        </w:rPr>
        <w:t xml:space="preserve">credit union’s digital presence was </w:t>
      </w:r>
      <w:r w:rsidR="00BD5161">
        <w:rPr>
          <w:rFonts w:ascii="Arial" w:hAnsi="Arial" w:cs="Arial"/>
          <w:sz w:val="20"/>
          <w:szCs w:val="20"/>
        </w:rPr>
        <w:t xml:space="preserve">also </w:t>
      </w:r>
      <w:r w:rsidR="00BD5161" w:rsidRPr="00FE662B">
        <w:rPr>
          <w:rFonts w:ascii="Arial" w:hAnsi="Arial" w:cs="Arial"/>
          <w:sz w:val="20"/>
          <w:szCs w:val="20"/>
        </w:rPr>
        <w:t>an</w:t>
      </w:r>
      <w:r w:rsidR="00F8637C" w:rsidRPr="00FE662B">
        <w:rPr>
          <w:rFonts w:ascii="Arial" w:hAnsi="Arial" w:cs="Arial"/>
          <w:sz w:val="20"/>
          <w:szCs w:val="20"/>
        </w:rPr>
        <w:t xml:space="preserve"> </w:t>
      </w:r>
      <w:r w:rsidR="00BD5161">
        <w:rPr>
          <w:rFonts w:ascii="Arial" w:hAnsi="Arial" w:cs="Arial"/>
          <w:sz w:val="20"/>
          <w:szCs w:val="20"/>
        </w:rPr>
        <w:t>important factor</w:t>
      </w:r>
      <w:r w:rsidR="00F8637C" w:rsidRPr="00FE662B">
        <w:rPr>
          <w:rFonts w:ascii="Arial" w:hAnsi="Arial" w:cs="Arial"/>
          <w:sz w:val="20"/>
          <w:szCs w:val="20"/>
        </w:rPr>
        <w:t>.</w:t>
      </w:r>
      <w:r w:rsidR="00790B83">
        <w:rPr>
          <w:rFonts w:ascii="Arial" w:hAnsi="Arial" w:cs="Arial"/>
          <w:sz w:val="20"/>
          <w:szCs w:val="20"/>
        </w:rPr>
        <w:t xml:space="preserve"> </w:t>
      </w:r>
      <w:r w:rsidR="00240457">
        <w:rPr>
          <w:rFonts w:ascii="Arial" w:hAnsi="Arial" w:cs="Arial"/>
          <w:sz w:val="20"/>
          <w:szCs w:val="20"/>
        </w:rPr>
        <w:t xml:space="preserve">We </w:t>
      </w:r>
      <w:r w:rsidR="00921F4D">
        <w:rPr>
          <w:rFonts w:ascii="Arial" w:hAnsi="Arial" w:cs="Arial"/>
          <w:sz w:val="20"/>
          <w:szCs w:val="20"/>
        </w:rPr>
        <w:t>wanted to keep our brand front and center and at the same time</w:t>
      </w:r>
      <w:r w:rsidR="00BC116D">
        <w:rPr>
          <w:rFonts w:ascii="Arial" w:hAnsi="Arial" w:cs="Arial"/>
          <w:sz w:val="20"/>
          <w:szCs w:val="20"/>
        </w:rPr>
        <w:t>,</w:t>
      </w:r>
      <w:r w:rsidR="006B56DD">
        <w:rPr>
          <w:rFonts w:ascii="Arial" w:hAnsi="Arial" w:cs="Arial"/>
          <w:sz w:val="20"/>
          <w:szCs w:val="20"/>
        </w:rPr>
        <w:t xml:space="preserve"> offer </w:t>
      </w:r>
      <w:r w:rsidR="007454EC">
        <w:rPr>
          <w:rFonts w:ascii="Arial" w:hAnsi="Arial" w:cs="Arial"/>
          <w:sz w:val="20"/>
          <w:szCs w:val="20"/>
        </w:rPr>
        <w:t>the</w:t>
      </w:r>
      <w:r w:rsidR="00BC116D">
        <w:rPr>
          <w:rFonts w:ascii="Arial" w:hAnsi="Arial" w:cs="Arial"/>
          <w:sz w:val="20"/>
          <w:szCs w:val="20"/>
        </w:rPr>
        <w:t xml:space="preserve"> personalized support and solutions </w:t>
      </w:r>
      <w:r w:rsidR="00884266">
        <w:rPr>
          <w:rFonts w:ascii="Arial" w:hAnsi="Arial" w:cs="Arial"/>
          <w:sz w:val="20"/>
          <w:szCs w:val="20"/>
        </w:rPr>
        <w:t>that our</w:t>
      </w:r>
      <w:r w:rsidR="00BC116D">
        <w:rPr>
          <w:rFonts w:ascii="Arial" w:hAnsi="Arial" w:cs="Arial"/>
          <w:sz w:val="20"/>
          <w:szCs w:val="20"/>
        </w:rPr>
        <w:t xml:space="preserve"> members</w:t>
      </w:r>
      <w:r w:rsidR="00884266">
        <w:rPr>
          <w:rFonts w:ascii="Arial" w:hAnsi="Arial" w:cs="Arial"/>
          <w:sz w:val="20"/>
          <w:szCs w:val="20"/>
        </w:rPr>
        <w:t xml:space="preserve"> expect</w:t>
      </w:r>
      <w:r w:rsidR="00BC116D">
        <w:rPr>
          <w:rFonts w:ascii="Arial" w:hAnsi="Arial" w:cs="Arial"/>
          <w:sz w:val="20"/>
          <w:szCs w:val="20"/>
        </w:rPr>
        <w:t xml:space="preserve">. </w:t>
      </w:r>
      <w:r w:rsidR="00CC0DBB">
        <w:rPr>
          <w:rFonts w:ascii="Arial" w:hAnsi="Arial" w:cs="Arial"/>
          <w:sz w:val="20"/>
          <w:szCs w:val="20"/>
        </w:rPr>
        <w:t xml:space="preserve">We found </w:t>
      </w:r>
      <w:r w:rsidR="00360FCC">
        <w:rPr>
          <w:rFonts w:ascii="Arial" w:hAnsi="Arial" w:cs="Arial"/>
          <w:sz w:val="20"/>
          <w:szCs w:val="20"/>
        </w:rPr>
        <w:t>all</w:t>
      </w:r>
      <w:r w:rsidR="00CC0DBB">
        <w:rPr>
          <w:rFonts w:ascii="Arial" w:hAnsi="Arial" w:cs="Arial"/>
          <w:sz w:val="20"/>
          <w:szCs w:val="20"/>
        </w:rPr>
        <w:t xml:space="preserve"> that and more through </w:t>
      </w:r>
      <w:r w:rsidR="00790B83">
        <w:rPr>
          <w:rFonts w:ascii="Arial" w:hAnsi="Arial" w:cs="Arial"/>
          <w:sz w:val="20"/>
          <w:szCs w:val="20"/>
        </w:rPr>
        <w:t>CFS.”</w:t>
      </w:r>
      <w:r w:rsidR="00DF4B03" w:rsidRPr="00FE662B">
        <w:rPr>
          <w:rFonts w:ascii="Arial" w:hAnsi="Arial" w:cs="Arial"/>
          <w:sz w:val="20"/>
          <w:szCs w:val="20"/>
        </w:rPr>
        <w:t xml:space="preserve"> </w:t>
      </w:r>
      <w:r w:rsidR="00B449A3">
        <w:rPr>
          <w:rFonts w:ascii="Arial" w:hAnsi="Arial" w:cs="Arial"/>
          <w:sz w:val="20"/>
          <w:szCs w:val="20"/>
        </w:rPr>
        <w:t xml:space="preserve"> </w:t>
      </w:r>
    </w:p>
    <w:p w14:paraId="4A3D5834" w14:textId="77777777" w:rsidR="00AD7DF3" w:rsidRDefault="00AD7DF3" w:rsidP="000F596E">
      <w:pPr>
        <w:rPr>
          <w:rFonts w:ascii="Arial" w:hAnsi="Arial" w:cs="Arial"/>
          <w:sz w:val="20"/>
          <w:szCs w:val="20"/>
        </w:rPr>
      </w:pPr>
    </w:p>
    <w:p w14:paraId="7BDA08C4" w14:textId="59BB30F2" w:rsidR="00B91FC0" w:rsidRDefault="00B91FC0" w:rsidP="00AD7DF3">
      <w:pPr>
        <w:rPr>
          <w:rFonts w:ascii="Arial" w:hAnsi="Arial" w:cs="Arial"/>
          <w:sz w:val="20"/>
          <w:szCs w:val="20"/>
        </w:rPr>
      </w:pPr>
      <w:r>
        <w:rPr>
          <w:rFonts w:ascii="Arial" w:hAnsi="Arial" w:cs="Arial"/>
          <w:sz w:val="20"/>
          <w:szCs w:val="20"/>
        </w:rPr>
        <w:t xml:space="preserve">Through investments in people, capabilities and services, CFS offers </w:t>
      </w:r>
      <w:r w:rsidR="00B34965">
        <w:rPr>
          <w:rFonts w:ascii="Arial" w:hAnsi="Arial" w:cs="Arial"/>
          <w:sz w:val="20"/>
          <w:szCs w:val="20"/>
        </w:rPr>
        <w:t>financial institutions</w:t>
      </w:r>
      <w:r>
        <w:rPr>
          <w:rFonts w:ascii="Arial" w:hAnsi="Arial" w:cs="Arial"/>
          <w:sz w:val="20"/>
          <w:szCs w:val="20"/>
        </w:rPr>
        <w:t xml:space="preserve"> a comprehensive product platform, extensive practice management resources</w:t>
      </w:r>
      <w:r w:rsidR="00666498">
        <w:rPr>
          <w:rFonts w:ascii="Arial" w:hAnsi="Arial" w:cs="Arial"/>
          <w:sz w:val="20"/>
          <w:szCs w:val="20"/>
        </w:rPr>
        <w:t>,</w:t>
      </w:r>
      <w:r>
        <w:rPr>
          <w:rFonts w:ascii="Arial" w:hAnsi="Arial" w:cs="Arial"/>
          <w:sz w:val="20"/>
          <w:szCs w:val="20"/>
        </w:rPr>
        <w:t xml:space="preserve"> and </w:t>
      </w:r>
      <w:r w:rsidR="00BA6274">
        <w:rPr>
          <w:rFonts w:ascii="Arial" w:hAnsi="Arial" w:cs="Arial"/>
          <w:sz w:val="20"/>
          <w:szCs w:val="20"/>
        </w:rPr>
        <w:t xml:space="preserve">a </w:t>
      </w:r>
      <w:r>
        <w:rPr>
          <w:rFonts w:ascii="Arial" w:hAnsi="Arial" w:cs="Arial"/>
          <w:sz w:val="20"/>
          <w:szCs w:val="20"/>
        </w:rPr>
        <w:t xml:space="preserve">broad array of </w:t>
      </w:r>
      <w:r w:rsidR="008F4DD4">
        <w:rPr>
          <w:rFonts w:ascii="Arial" w:hAnsi="Arial" w:cs="Arial"/>
          <w:sz w:val="20"/>
          <w:szCs w:val="20"/>
        </w:rPr>
        <w:t>tools</w:t>
      </w:r>
      <w:r>
        <w:rPr>
          <w:rFonts w:ascii="Arial" w:hAnsi="Arial" w:cs="Arial"/>
          <w:sz w:val="20"/>
          <w:szCs w:val="20"/>
        </w:rPr>
        <w:t xml:space="preserve"> like the Clear1 portal and mobile app that empower </w:t>
      </w:r>
      <w:r w:rsidR="008F4DD4">
        <w:rPr>
          <w:rFonts w:ascii="Arial" w:hAnsi="Arial" w:cs="Arial"/>
          <w:sz w:val="20"/>
          <w:szCs w:val="20"/>
        </w:rPr>
        <w:t xml:space="preserve">members </w:t>
      </w:r>
      <w:r>
        <w:rPr>
          <w:rFonts w:ascii="Arial" w:hAnsi="Arial" w:cs="Arial"/>
          <w:sz w:val="20"/>
          <w:szCs w:val="20"/>
        </w:rPr>
        <w:t xml:space="preserve">and provides real-time data and home banking integration. These solutions and services drive scale and create efficiencies so credit unions </w:t>
      </w:r>
      <w:r w:rsidR="00362761">
        <w:rPr>
          <w:rFonts w:ascii="Arial" w:hAnsi="Arial" w:cs="Arial"/>
          <w:sz w:val="20"/>
          <w:szCs w:val="20"/>
        </w:rPr>
        <w:t xml:space="preserve">and banks </w:t>
      </w:r>
      <w:r>
        <w:rPr>
          <w:rFonts w:ascii="Arial" w:hAnsi="Arial" w:cs="Arial"/>
          <w:sz w:val="20"/>
          <w:szCs w:val="20"/>
        </w:rPr>
        <w:t>are positioned to grow and best serve their members.</w:t>
      </w:r>
    </w:p>
    <w:p w14:paraId="3ECF8BB5" w14:textId="77777777" w:rsidR="00BD5161" w:rsidRDefault="00BD5161" w:rsidP="000F596E">
      <w:pPr>
        <w:rPr>
          <w:rFonts w:ascii="Arial" w:hAnsi="Arial" w:cs="Arial"/>
          <w:sz w:val="20"/>
          <w:szCs w:val="20"/>
        </w:rPr>
      </w:pPr>
    </w:p>
    <w:p w14:paraId="6DD7860C" w14:textId="521CCBCC" w:rsidR="00BD5161" w:rsidRDefault="000833C3" w:rsidP="00494BDC">
      <w:pPr>
        <w:rPr>
          <w:rFonts w:ascii="Arial" w:hAnsi="Arial" w:cs="Arial"/>
          <w:sz w:val="20"/>
          <w:szCs w:val="20"/>
        </w:rPr>
      </w:pPr>
      <w:r w:rsidRPr="00D36C8D">
        <w:rPr>
          <w:rFonts w:ascii="Arial" w:hAnsi="Arial" w:cs="Arial"/>
          <w:sz w:val="20"/>
          <w:szCs w:val="20"/>
        </w:rPr>
        <w:t>CFS</w:t>
      </w:r>
      <w:r w:rsidR="00494BDC" w:rsidRPr="00D36C8D">
        <w:rPr>
          <w:rFonts w:ascii="Arial" w:hAnsi="Arial" w:cs="Arial"/>
          <w:sz w:val="20"/>
          <w:szCs w:val="20"/>
        </w:rPr>
        <w:t xml:space="preserve"> </w:t>
      </w:r>
      <w:r w:rsidR="004D6FD8">
        <w:rPr>
          <w:rFonts w:ascii="Arial" w:hAnsi="Arial" w:cs="Arial"/>
          <w:sz w:val="20"/>
          <w:szCs w:val="20"/>
        </w:rPr>
        <w:t xml:space="preserve">offers </w:t>
      </w:r>
      <w:r w:rsidR="00000000">
        <w:fldChar w:fldCharType="begin"/>
      </w:r>
      <w:ins w:id="0" w:author="Grant Cox" w:date="2023-05-24T17:04:00Z">
        <w:r w:rsidR="000F5E31">
          <w:instrText>HYPERLINK "https://atriawealth.com/credit-union-banks/?utm_campaign=Press%20Releases&amp;utm_source=haventower&amp;utm_term=huecu"</w:instrText>
        </w:r>
      </w:ins>
      <w:del w:id="1" w:author="Grant Cox" w:date="2023-05-24T17:04:00Z">
        <w:r w:rsidR="00000000" w:rsidDel="000F5E31">
          <w:delInstrText>HYPERLINK "https://atriawealth.com/credit-union-banks/"</w:delInstrText>
        </w:r>
      </w:del>
      <w:ins w:id="2" w:author="Grant Cox" w:date="2023-05-24T17:04:00Z"/>
      <w:r w:rsidR="00000000">
        <w:fldChar w:fldCharType="separate"/>
      </w:r>
      <w:r w:rsidR="00BD5161" w:rsidRPr="00BD5161">
        <w:rPr>
          <w:rStyle w:val="Hyperlink"/>
          <w:rFonts w:ascii="Arial" w:hAnsi="Arial" w:cs="Arial"/>
          <w:sz w:val="20"/>
          <w:szCs w:val="20"/>
        </w:rPr>
        <w:t xml:space="preserve">four unique </w:t>
      </w:r>
      <w:r w:rsidR="00494BDC" w:rsidRPr="00BD5161">
        <w:rPr>
          <w:rStyle w:val="Hyperlink"/>
          <w:rFonts w:ascii="Arial" w:hAnsi="Arial" w:cs="Arial"/>
          <w:sz w:val="20"/>
          <w:szCs w:val="20"/>
        </w:rPr>
        <w:t>program models</w:t>
      </w:r>
      <w:r w:rsidR="00000000">
        <w:rPr>
          <w:rStyle w:val="Hyperlink"/>
          <w:rFonts w:ascii="Arial" w:hAnsi="Arial" w:cs="Arial"/>
          <w:sz w:val="20"/>
          <w:szCs w:val="20"/>
        </w:rPr>
        <w:fldChar w:fldCharType="end"/>
      </w:r>
      <w:r w:rsidR="00BD5161">
        <w:rPr>
          <w:rFonts w:ascii="Arial" w:hAnsi="Arial" w:cs="Arial"/>
          <w:sz w:val="20"/>
          <w:szCs w:val="20"/>
        </w:rPr>
        <w:t xml:space="preserve"> that give</w:t>
      </w:r>
      <w:r w:rsidR="00494BDC" w:rsidRPr="00D36C8D">
        <w:rPr>
          <w:rFonts w:ascii="Arial" w:hAnsi="Arial" w:cs="Arial"/>
          <w:sz w:val="20"/>
          <w:szCs w:val="20"/>
        </w:rPr>
        <w:t xml:space="preserve"> </w:t>
      </w:r>
      <w:r w:rsidR="00BD5161">
        <w:rPr>
          <w:rFonts w:ascii="Arial" w:hAnsi="Arial" w:cs="Arial"/>
          <w:sz w:val="20"/>
          <w:szCs w:val="20"/>
        </w:rPr>
        <w:t>credit unions like HUECU and bank</w:t>
      </w:r>
      <w:r w:rsidR="00360FCC" w:rsidRPr="00D36C8D">
        <w:rPr>
          <w:rFonts w:ascii="Arial" w:hAnsi="Arial" w:cs="Arial"/>
          <w:sz w:val="20"/>
          <w:szCs w:val="20"/>
        </w:rPr>
        <w:t>s</w:t>
      </w:r>
      <w:r w:rsidR="00BD5161">
        <w:rPr>
          <w:rFonts w:ascii="Arial" w:hAnsi="Arial" w:cs="Arial"/>
          <w:sz w:val="20"/>
          <w:szCs w:val="20"/>
        </w:rPr>
        <w:t xml:space="preserve"> the</w:t>
      </w:r>
      <w:r w:rsidR="00360FCC" w:rsidRPr="00D36C8D">
        <w:rPr>
          <w:rFonts w:ascii="Arial" w:hAnsi="Arial" w:cs="Arial"/>
          <w:sz w:val="20"/>
          <w:szCs w:val="20"/>
        </w:rPr>
        <w:t xml:space="preserve"> </w:t>
      </w:r>
      <w:r w:rsidR="00BD5161">
        <w:rPr>
          <w:rFonts w:ascii="Arial" w:hAnsi="Arial" w:cs="Arial"/>
          <w:sz w:val="20"/>
          <w:szCs w:val="20"/>
        </w:rPr>
        <w:t>f</w:t>
      </w:r>
      <w:r w:rsidR="00CE2D9B" w:rsidRPr="00D36C8D">
        <w:rPr>
          <w:rFonts w:ascii="Arial" w:hAnsi="Arial" w:cs="Arial"/>
          <w:sz w:val="20"/>
          <w:szCs w:val="20"/>
        </w:rPr>
        <w:t xml:space="preserve">lexibility to choose </w:t>
      </w:r>
      <w:r w:rsidR="00E8384C" w:rsidRPr="00D36C8D">
        <w:rPr>
          <w:rFonts w:ascii="Arial" w:hAnsi="Arial" w:cs="Arial"/>
          <w:sz w:val="20"/>
          <w:szCs w:val="20"/>
        </w:rPr>
        <w:t>how they partner</w:t>
      </w:r>
      <w:r w:rsidR="00BD5161">
        <w:rPr>
          <w:rFonts w:ascii="Arial" w:hAnsi="Arial" w:cs="Arial"/>
          <w:sz w:val="20"/>
          <w:szCs w:val="20"/>
        </w:rPr>
        <w:t xml:space="preserve"> as their needs and strategy evolve</w:t>
      </w:r>
      <w:r w:rsidR="00CE2D9B" w:rsidRPr="00D36C8D">
        <w:rPr>
          <w:rFonts w:ascii="Arial" w:hAnsi="Arial" w:cs="Arial"/>
          <w:sz w:val="20"/>
          <w:szCs w:val="20"/>
        </w:rPr>
        <w:t>.</w:t>
      </w:r>
      <w:r w:rsidR="00BD5161">
        <w:rPr>
          <w:rFonts w:ascii="Arial" w:hAnsi="Arial" w:cs="Arial"/>
          <w:sz w:val="20"/>
          <w:szCs w:val="20"/>
        </w:rPr>
        <w:t xml:space="preserve"> </w:t>
      </w:r>
    </w:p>
    <w:p w14:paraId="538D475E" w14:textId="141DC761" w:rsidR="00BA39CE" w:rsidRDefault="00BA39CE" w:rsidP="00494BDC">
      <w:pPr>
        <w:rPr>
          <w:rFonts w:ascii="Arial" w:hAnsi="Arial" w:cs="Arial"/>
          <w:sz w:val="20"/>
          <w:szCs w:val="20"/>
        </w:rPr>
      </w:pPr>
    </w:p>
    <w:p w14:paraId="16CF5E8F" w14:textId="77777777" w:rsidR="000F596E" w:rsidRDefault="000F596E" w:rsidP="000F596E">
      <w:pPr>
        <w:jc w:val="center"/>
        <w:rPr>
          <w:rFonts w:ascii="Arial" w:hAnsi="Arial" w:cs="Arial"/>
          <w:sz w:val="20"/>
          <w:szCs w:val="20"/>
        </w:rPr>
      </w:pPr>
      <w:r>
        <w:rPr>
          <w:rFonts w:ascii="Arial" w:hAnsi="Arial" w:cs="Arial"/>
          <w:sz w:val="20"/>
          <w:szCs w:val="20"/>
        </w:rPr>
        <w:t># # #</w:t>
      </w:r>
    </w:p>
    <w:p w14:paraId="2C6B61BA" w14:textId="77777777" w:rsidR="000F596E" w:rsidRDefault="000F596E" w:rsidP="000F596E">
      <w:pPr>
        <w:rPr>
          <w:rFonts w:ascii="Arial" w:hAnsi="Arial" w:cs="Arial"/>
          <w:b/>
          <w:bCs/>
          <w:sz w:val="20"/>
          <w:szCs w:val="20"/>
          <w:u w:val="single"/>
        </w:rPr>
      </w:pPr>
    </w:p>
    <w:p w14:paraId="2E90E4E1" w14:textId="77777777" w:rsidR="000F596E" w:rsidRDefault="000F596E" w:rsidP="000F596E">
      <w:pPr>
        <w:ind w:right="360"/>
        <w:rPr>
          <w:rFonts w:ascii="Arial" w:hAnsi="Arial" w:cs="Arial"/>
          <w:b/>
          <w:bCs/>
          <w:sz w:val="20"/>
          <w:szCs w:val="20"/>
          <w:u w:val="single"/>
        </w:rPr>
      </w:pPr>
      <w:r>
        <w:rPr>
          <w:rFonts w:ascii="Arial" w:hAnsi="Arial" w:cs="Arial"/>
          <w:b/>
          <w:bCs/>
          <w:sz w:val="20"/>
          <w:szCs w:val="20"/>
          <w:u w:val="single"/>
        </w:rPr>
        <w:t>About CUSO Financial Services, L.P.</w:t>
      </w:r>
    </w:p>
    <w:p w14:paraId="07A94A15" w14:textId="77777777" w:rsidR="000F596E" w:rsidRDefault="000F596E" w:rsidP="000F596E">
      <w:pPr>
        <w:ind w:right="360"/>
        <w:rPr>
          <w:rFonts w:ascii="Arial" w:hAnsi="Arial" w:cs="Arial"/>
          <w:sz w:val="20"/>
          <w:szCs w:val="20"/>
        </w:rPr>
      </w:pPr>
      <w:r>
        <w:rPr>
          <w:rFonts w:ascii="Arial" w:hAnsi="Arial" w:cs="Arial"/>
          <w:sz w:val="20"/>
          <w:szCs w:val="20"/>
        </w:rPr>
        <w:br/>
        <w:t xml:space="preserve">CUSO Financial Services, L.P. (CFS) and Sorrento Pacific Financial, LLC (SPF) are full-service broker-dealers and subsidiaries of Atria Wealth Solutions. Each broker-dealer is registered with the Securities and Exchange Commission (SEC) as both a broker-dealer and investment advisor and are members of the Financial Industry Regulatory Authority (FINRA) and the Securities Investor Protection Corporation (SIPC). Established in 1997, CFS and SPF specialize in placing and supporting investment programs within financial institutions. From their headquarters in San Diego, the companies provide customized investment and insurance solutions to over 200 banks and credit unions across the country with over $40 billion in assets under administration and deliver expertise in </w:t>
      </w:r>
      <w:r>
        <w:rPr>
          <w:rFonts w:ascii="Arial" w:hAnsi="Arial" w:cs="Arial"/>
          <w:sz w:val="20"/>
          <w:szCs w:val="20"/>
        </w:rPr>
        <w:lastRenderedPageBreak/>
        <w:t xml:space="preserve">key areas, including retirement services, wealth management, advisory solutions and insurance products for individuals and business customers. </w:t>
      </w:r>
    </w:p>
    <w:p w14:paraId="048BBFE7" w14:textId="77777777" w:rsidR="000F596E" w:rsidRDefault="000F596E" w:rsidP="000F596E">
      <w:pPr>
        <w:ind w:right="360"/>
        <w:rPr>
          <w:rFonts w:ascii="Arial" w:hAnsi="Arial" w:cs="Arial"/>
          <w:sz w:val="20"/>
          <w:szCs w:val="20"/>
        </w:rPr>
      </w:pPr>
    </w:p>
    <w:p w14:paraId="004DC435" w14:textId="2F12CFC5" w:rsidR="000F596E" w:rsidRDefault="000F596E" w:rsidP="000F596E">
      <w:pPr>
        <w:ind w:right="360"/>
        <w:rPr>
          <w:rFonts w:ascii="Arial" w:hAnsi="Arial" w:cs="Arial"/>
          <w:sz w:val="20"/>
          <w:szCs w:val="20"/>
        </w:rPr>
      </w:pPr>
      <w:r>
        <w:rPr>
          <w:rFonts w:ascii="Arial" w:hAnsi="Arial" w:cs="Arial"/>
          <w:sz w:val="20"/>
          <w:szCs w:val="20"/>
        </w:rPr>
        <w:t xml:space="preserve">Credit unions and banks have contracted with CFS and SPF to make non-deposit investment products and services available to credit union members and bank customers. For more information about Atria Wealth Solutions, visit </w:t>
      </w:r>
      <w:hyperlink r:id="rId11" w:history="1">
        <w:r>
          <w:rPr>
            <w:rStyle w:val="Hyperlink"/>
            <w:rFonts w:ascii="Arial" w:hAnsi="Arial" w:cs="Arial"/>
            <w:sz w:val="20"/>
            <w:szCs w:val="20"/>
          </w:rPr>
          <w:t>atriawealth.com</w:t>
        </w:r>
      </w:hyperlink>
      <w:r>
        <w:rPr>
          <w:rFonts w:ascii="Arial" w:hAnsi="Arial" w:cs="Arial"/>
          <w:sz w:val="20"/>
          <w:szCs w:val="20"/>
        </w:rPr>
        <w:t>.</w:t>
      </w:r>
    </w:p>
    <w:p w14:paraId="656A081B" w14:textId="3FDDDBD7" w:rsidR="000F596E" w:rsidRDefault="000F596E" w:rsidP="000F596E">
      <w:pPr>
        <w:pStyle w:val="NormalWeb"/>
        <w:shd w:val="clear" w:color="auto" w:fill="FFFFFF"/>
        <w:spacing w:before="0" w:beforeAutospacing="0" w:after="0" w:afterAutospacing="0"/>
        <w:ind w:right="360"/>
        <w:textAlignment w:val="baseline"/>
        <w:rPr>
          <w:rFonts w:ascii="Arial" w:hAnsi="Arial" w:cs="Arial"/>
          <w:color w:val="111111"/>
          <w:sz w:val="20"/>
          <w:szCs w:val="20"/>
        </w:rPr>
      </w:pPr>
    </w:p>
    <w:p w14:paraId="2FC5D2BE" w14:textId="64F65186" w:rsidR="000F596E" w:rsidRDefault="00190C42" w:rsidP="000F596E">
      <w:pPr>
        <w:ind w:right="360"/>
        <w:rPr>
          <w:rFonts w:ascii="Arial" w:hAnsi="Arial" w:cs="Arial"/>
          <w:b/>
          <w:bCs/>
          <w:sz w:val="20"/>
          <w:szCs w:val="20"/>
          <w:u w:val="single"/>
        </w:rPr>
      </w:pPr>
      <w:r>
        <w:rPr>
          <w:rFonts w:ascii="Arial" w:hAnsi="Arial" w:cs="Arial"/>
          <w:b/>
          <w:bCs/>
          <w:sz w:val="20"/>
          <w:szCs w:val="20"/>
          <w:u w:val="single"/>
        </w:rPr>
        <w:t>Harvard University Employees</w:t>
      </w:r>
      <w:r w:rsidR="000F596E">
        <w:rPr>
          <w:rFonts w:ascii="Arial" w:hAnsi="Arial" w:cs="Arial"/>
          <w:b/>
          <w:bCs/>
          <w:sz w:val="20"/>
          <w:szCs w:val="20"/>
          <w:u w:val="single"/>
        </w:rPr>
        <w:t xml:space="preserve"> Credit Union</w:t>
      </w:r>
    </w:p>
    <w:p w14:paraId="5332A22E" w14:textId="77777777" w:rsidR="000F596E" w:rsidRDefault="000F596E" w:rsidP="000F596E">
      <w:pPr>
        <w:ind w:right="360"/>
        <w:rPr>
          <w:rFonts w:ascii="Arial" w:hAnsi="Arial" w:cs="Arial"/>
          <w:b/>
          <w:bCs/>
          <w:sz w:val="20"/>
          <w:szCs w:val="20"/>
          <w:u w:val="single"/>
        </w:rPr>
      </w:pPr>
    </w:p>
    <w:p w14:paraId="50B63892" w14:textId="327917FA" w:rsidR="00190C42" w:rsidRPr="00BE6555" w:rsidRDefault="000F596E" w:rsidP="00FC6EB7">
      <w:pPr>
        <w:rPr>
          <w:rFonts w:ascii="Arial" w:hAnsi="Arial" w:cs="Arial"/>
          <w:sz w:val="20"/>
          <w:szCs w:val="20"/>
        </w:rPr>
      </w:pPr>
      <w:r>
        <w:rPr>
          <w:rFonts w:ascii="Arial" w:hAnsi="Arial" w:cs="Arial"/>
          <w:bCs/>
          <w:sz w:val="20"/>
          <w:szCs w:val="20"/>
        </w:rPr>
        <w:t>Founded in 193</w:t>
      </w:r>
      <w:r w:rsidR="00190C42">
        <w:rPr>
          <w:rFonts w:ascii="Arial" w:hAnsi="Arial" w:cs="Arial"/>
          <w:bCs/>
          <w:sz w:val="20"/>
          <w:szCs w:val="20"/>
        </w:rPr>
        <w:t>9</w:t>
      </w:r>
      <w:r>
        <w:rPr>
          <w:rFonts w:ascii="Arial" w:hAnsi="Arial" w:cs="Arial"/>
          <w:bCs/>
          <w:sz w:val="20"/>
          <w:szCs w:val="20"/>
        </w:rPr>
        <w:t xml:space="preserve">, </w:t>
      </w:r>
      <w:r w:rsidR="00437EF2">
        <w:rPr>
          <w:rFonts w:ascii="Arial" w:hAnsi="Arial" w:cs="Arial"/>
          <w:sz w:val="20"/>
          <w:szCs w:val="20"/>
        </w:rPr>
        <w:t xml:space="preserve">Harvard University Employees Credit Union </w:t>
      </w:r>
      <w:r w:rsidR="00437EF2" w:rsidRPr="00D97F75">
        <w:rPr>
          <w:rFonts w:ascii="Arial" w:hAnsi="Arial" w:cs="Arial"/>
          <w:sz w:val="20"/>
          <w:szCs w:val="20"/>
        </w:rPr>
        <w:t>serve</w:t>
      </w:r>
      <w:r w:rsidR="00437EF2">
        <w:rPr>
          <w:rFonts w:ascii="Arial" w:hAnsi="Arial" w:cs="Arial"/>
          <w:sz w:val="20"/>
          <w:szCs w:val="20"/>
        </w:rPr>
        <w:t>s</w:t>
      </w:r>
      <w:r w:rsidR="00437EF2" w:rsidRPr="00D97F75">
        <w:rPr>
          <w:rFonts w:ascii="Arial" w:hAnsi="Arial" w:cs="Arial"/>
          <w:sz w:val="20"/>
          <w:szCs w:val="20"/>
        </w:rPr>
        <w:t xml:space="preserve"> </w:t>
      </w:r>
      <w:r w:rsidR="00FC6EB7">
        <w:rPr>
          <w:rFonts w:ascii="Arial" w:hAnsi="Arial" w:cs="Arial"/>
          <w:sz w:val="20"/>
          <w:szCs w:val="20"/>
        </w:rPr>
        <w:t>more than 52,000 members</w:t>
      </w:r>
      <w:r w:rsidR="00FC6EB7" w:rsidRPr="00D97F75">
        <w:rPr>
          <w:rFonts w:ascii="Arial" w:hAnsi="Arial" w:cs="Arial"/>
          <w:sz w:val="20"/>
          <w:szCs w:val="20"/>
        </w:rPr>
        <w:t xml:space="preserve"> </w:t>
      </w:r>
      <w:r w:rsidR="00FC6EB7">
        <w:rPr>
          <w:rFonts w:ascii="Arial" w:hAnsi="Arial" w:cs="Arial"/>
          <w:sz w:val="20"/>
          <w:szCs w:val="20"/>
        </w:rPr>
        <w:t xml:space="preserve">of </w:t>
      </w:r>
      <w:r w:rsidR="00437EF2" w:rsidRPr="00D97F75">
        <w:rPr>
          <w:rFonts w:ascii="Arial" w:hAnsi="Arial" w:cs="Arial"/>
          <w:sz w:val="20"/>
          <w:szCs w:val="20"/>
        </w:rPr>
        <w:t>the Harvard community, including the staff, students and alumni of Harvard University, Harvard teaching hospitals and other affiliated organizations</w:t>
      </w:r>
      <w:r w:rsidR="00437EF2">
        <w:rPr>
          <w:rFonts w:ascii="Arial" w:hAnsi="Arial" w:cs="Arial"/>
          <w:sz w:val="20"/>
          <w:szCs w:val="20"/>
        </w:rPr>
        <w:t xml:space="preserve">. The credit union has </w:t>
      </w:r>
      <w:r w:rsidR="00FC6EB7">
        <w:rPr>
          <w:rFonts w:ascii="Arial" w:hAnsi="Arial" w:cs="Arial"/>
          <w:sz w:val="20"/>
          <w:szCs w:val="20"/>
        </w:rPr>
        <w:t>over</w:t>
      </w:r>
      <w:r w:rsidR="00437EF2">
        <w:rPr>
          <w:rFonts w:ascii="Arial" w:hAnsi="Arial" w:cs="Arial"/>
          <w:sz w:val="20"/>
          <w:szCs w:val="20"/>
        </w:rPr>
        <w:t xml:space="preserve"> $1 billion</w:t>
      </w:r>
      <w:r w:rsidR="00437EF2" w:rsidRPr="00414AEC">
        <w:rPr>
          <w:rFonts w:ascii="Arial" w:hAnsi="Arial" w:cs="Arial"/>
          <w:sz w:val="20"/>
          <w:szCs w:val="20"/>
        </w:rPr>
        <w:t xml:space="preserve"> </w:t>
      </w:r>
      <w:r w:rsidR="00437EF2">
        <w:rPr>
          <w:rFonts w:ascii="Arial" w:hAnsi="Arial" w:cs="Arial"/>
          <w:sz w:val="20"/>
          <w:szCs w:val="20"/>
        </w:rPr>
        <w:t>in assets</w:t>
      </w:r>
      <w:r w:rsidR="00FC6EB7">
        <w:rPr>
          <w:rFonts w:ascii="Arial" w:hAnsi="Arial" w:cs="Arial"/>
          <w:sz w:val="20"/>
          <w:szCs w:val="20"/>
        </w:rPr>
        <w:t>.</w:t>
      </w:r>
      <w:r w:rsidR="00D143F4" w:rsidRPr="005F0E05">
        <w:rPr>
          <w:rFonts w:ascii="Arial" w:hAnsi="Arial" w:cs="Arial"/>
          <w:sz w:val="20"/>
          <w:szCs w:val="20"/>
        </w:rPr>
        <w:t xml:space="preserve"> </w:t>
      </w:r>
      <w:r w:rsidR="00D143F4">
        <w:rPr>
          <w:rFonts w:ascii="Arial" w:hAnsi="Arial" w:cs="Arial"/>
          <w:sz w:val="20"/>
          <w:szCs w:val="20"/>
        </w:rPr>
        <w:t>They</w:t>
      </w:r>
      <w:r w:rsidR="00D143F4" w:rsidRPr="00D143F4">
        <w:rPr>
          <w:rFonts w:ascii="Arial" w:hAnsi="Arial" w:cs="Arial"/>
          <w:sz w:val="20"/>
          <w:szCs w:val="20"/>
        </w:rPr>
        <w:t xml:space="preserve"> provide </w:t>
      </w:r>
      <w:r w:rsidR="00D143F4">
        <w:rPr>
          <w:rFonts w:ascii="Arial" w:hAnsi="Arial" w:cs="Arial"/>
          <w:sz w:val="20"/>
          <w:szCs w:val="20"/>
        </w:rPr>
        <w:t>members with</w:t>
      </w:r>
      <w:r w:rsidR="00D143F4" w:rsidRPr="00D143F4">
        <w:rPr>
          <w:rFonts w:ascii="Arial" w:hAnsi="Arial" w:cs="Arial"/>
          <w:sz w:val="20"/>
          <w:szCs w:val="20"/>
        </w:rPr>
        <w:t xml:space="preserve"> access to world-class </w:t>
      </w:r>
      <w:r w:rsidR="00666498">
        <w:rPr>
          <w:rFonts w:ascii="Arial" w:hAnsi="Arial" w:cs="Arial"/>
          <w:sz w:val="20"/>
          <w:szCs w:val="20"/>
        </w:rPr>
        <w:t>financial</w:t>
      </w:r>
      <w:r w:rsidR="00666498" w:rsidRPr="00D143F4">
        <w:rPr>
          <w:rFonts w:ascii="Arial" w:hAnsi="Arial" w:cs="Arial"/>
          <w:sz w:val="20"/>
          <w:szCs w:val="20"/>
        </w:rPr>
        <w:t xml:space="preserve"> </w:t>
      </w:r>
      <w:r w:rsidR="00D143F4" w:rsidRPr="00D143F4">
        <w:rPr>
          <w:rFonts w:ascii="Arial" w:hAnsi="Arial" w:cs="Arial"/>
          <w:sz w:val="20"/>
          <w:szCs w:val="20"/>
        </w:rPr>
        <w:t>services, loan programs, and financial education resources.</w:t>
      </w:r>
    </w:p>
    <w:p w14:paraId="5884B2C6" w14:textId="03C7CDD6" w:rsidR="000F596E" w:rsidRDefault="000F596E" w:rsidP="000F596E">
      <w:pPr>
        <w:ind w:right="360"/>
        <w:rPr>
          <w:rFonts w:ascii="Arial" w:hAnsi="Arial" w:cs="Arial"/>
          <w:sz w:val="20"/>
          <w:szCs w:val="20"/>
        </w:rPr>
      </w:pPr>
      <w:r w:rsidRPr="00876F88">
        <w:rPr>
          <w:rFonts w:ascii="Arial" w:hAnsi="Arial" w:cs="Arial"/>
          <w:sz w:val="20"/>
          <w:szCs w:val="20"/>
        </w:rPr>
        <w:t xml:space="preserve">For more information, visit </w:t>
      </w:r>
      <w:r w:rsidR="00876F88" w:rsidRPr="005F0E05">
        <w:rPr>
          <w:rFonts w:ascii="Arial" w:hAnsi="Arial" w:cs="Arial"/>
          <w:sz w:val="20"/>
          <w:szCs w:val="20"/>
        </w:rPr>
        <w:t>huecu.org.</w:t>
      </w:r>
    </w:p>
    <w:p w14:paraId="75CB3DA1" w14:textId="77777777" w:rsidR="000F596E" w:rsidRDefault="000F596E" w:rsidP="000F596E">
      <w:pPr>
        <w:rPr>
          <w:rFonts w:ascii="Arial" w:hAnsi="Arial" w:cs="Arial"/>
          <w:sz w:val="20"/>
          <w:szCs w:val="20"/>
        </w:rPr>
      </w:pPr>
    </w:p>
    <w:p w14:paraId="11083251" w14:textId="77777777" w:rsidR="000F596E" w:rsidRDefault="000F596E" w:rsidP="000F596E">
      <w:pPr>
        <w:jc w:val="center"/>
        <w:rPr>
          <w:rFonts w:ascii="Arial" w:hAnsi="Arial" w:cs="Arial"/>
          <w:sz w:val="20"/>
          <w:szCs w:val="20"/>
        </w:rPr>
      </w:pPr>
      <w:r>
        <w:rPr>
          <w:rFonts w:ascii="Arial" w:hAnsi="Arial" w:cs="Arial"/>
          <w:sz w:val="20"/>
          <w:szCs w:val="20"/>
        </w:rPr>
        <w:t># # #</w:t>
      </w:r>
    </w:p>
    <w:p w14:paraId="027F0567" w14:textId="77777777" w:rsidR="000F596E" w:rsidRDefault="000F596E" w:rsidP="000F596E">
      <w:pPr>
        <w:jc w:val="center"/>
        <w:rPr>
          <w:rFonts w:ascii="Arial" w:hAnsi="Arial" w:cs="Arial"/>
          <w:sz w:val="20"/>
          <w:szCs w:val="20"/>
        </w:rPr>
      </w:pPr>
    </w:p>
    <w:p w14:paraId="5DFEE7D4" w14:textId="77777777" w:rsidR="000F596E" w:rsidRDefault="000F596E" w:rsidP="000F596E">
      <w:pPr>
        <w:rPr>
          <w:rFonts w:ascii="Arial" w:hAnsi="Arial" w:cs="Arial"/>
          <w:sz w:val="20"/>
          <w:szCs w:val="20"/>
        </w:rPr>
      </w:pPr>
    </w:p>
    <w:p w14:paraId="17109EB1" w14:textId="50334119" w:rsidR="000F596E" w:rsidRDefault="002A0386" w:rsidP="000F596E">
      <w:pPr>
        <w:rPr>
          <w:rFonts w:ascii="Arial" w:hAnsi="Arial" w:cs="Arial"/>
          <w:b/>
          <w:bCs/>
          <w:sz w:val="20"/>
          <w:szCs w:val="20"/>
        </w:rPr>
      </w:pPr>
      <w:r>
        <w:rPr>
          <w:rFonts w:ascii="Arial" w:hAnsi="Arial" w:cs="Arial"/>
          <w:b/>
          <w:bCs/>
          <w:sz w:val="20"/>
          <w:szCs w:val="20"/>
        </w:rPr>
        <w:t>For more information, contact:</w:t>
      </w:r>
    </w:p>
    <w:p w14:paraId="73A49B47" w14:textId="77777777" w:rsidR="000F596E" w:rsidRDefault="000F596E" w:rsidP="000F596E">
      <w:pPr>
        <w:rPr>
          <w:rFonts w:ascii="Arial" w:hAnsi="Arial" w:cs="Arial"/>
          <w:sz w:val="20"/>
          <w:szCs w:val="20"/>
        </w:rPr>
      </w:pPr>
      <w:r>
        <w:rPr>
          <w:rFonts w:ascii="Arial" w:hAnsi="Arial" w:cs="Arial"/>
          <w:sz w:val="20"/>
          <w:szCs w:val="20"/>
        </w:rPr>
        <w:t>Haven Tower Group</w:t>
      </w:r>
    </w:p>
    <w:p w14:paraId="0CE5EEBA" w14:textId="77777777" w:rsidR="000F596E" w:rsidRDefault="000F596E" w:rsidP="000F596E">
      <w:pPr>
        <w:rPr>
          <w:rFonts w:ascii="Arial" w:hAnsi="Arial" w:cs="Arial"/>
          <w:sz w:val="20"/>
          <w:szCs w:val="20"/>
        </w:rPr>
      </w:pPr>
      <w:r>
        <w:rPr>
          <w:rFonts w:ascii="Arial" w:hAnsi="Arial" w:cs="Arial"/>
          <w:sz w:val="20"/>
          <w:szCs w:val="20"/>
        </w:rPr>
        <w:t xml:space="preserve">Julian </w:t>
      </w:r>
      <w:proofErr w:type="spellStart"/>
      <w:r>
        <w:rPr>
          <w:rFonts w:ascii="Arial" w:hAnsi="Arial" w:cs="Arial"/>
          <w:sz w:val="20"/>
          <w:szCs w:val="20"/>
        </w:rPr>
        <w:t>Arenzon</w:t>
      </w:r>
      <w:proofErr w:type="spellEnd"/>
    </w:p>
    <w:p w14:paraId="6C0419D4" w14:textId="77777777" w:rsidR="000F596E" w:rsidRDefault="000F596E" w:rsidP="000F596E">
      <w:pPr>
        <w:rPr>
          <w:rFonts w:ascii="Arial" w:hAnsi="Arial" w:cs="Arial"/>
          <w:sz w:val="20"/>
          <w:szCs w:val="20"/>
        </w:rPr>
      </w:pPr>
      <w:r>
        <w:rPr>
          <w:rFonts w:ascii="Arial" w:hAnsi="Arial" w:cs="Arial"/>
          <w:sz w:val="20"/>
          <w:szCs w:val="20"/>
        </w:rPr>
        <w:t xml:space="preserve">424 317 4861 </w:t>
      </w:r>
    </w:p>
    <w:p w14:paraId="745FC60F" w14:textId="77777777" w:rsidR="000F596E" w:rsidRDefault="000F596E" w:rsidP="000F596E">
      <w:pPr>
        <w:rPr>
          <w:rFonts w:ascii="Arial" w:hAnsi="Arial" w:cs="Arial"/>
          <w:sz w:val="20"/>
          <w:szCs w:val="20"/>
        </w:rPr>
      </w:pPr>
      <w:r>
        <w:rPr>
          <w:rFonts w:ascii="Arial" w:hAnsi="Arial" w:cs="Arial"/>
          <w:sz w:val="20"/>
          <w:szCs w:val="20"/>
        </w:rPr>
        <w:t>jarenzon@haventower.com</w:t>
      </w:r>
    </w:p>
    <w:p w14:paraId="2E1CE760" w14:textId="77777777" w:rsidR="00E575FA" w:rsidRDefault="00000000"/>
    <w:p w14:paraId="15EB3797" w14:textId="77777777" w:rsidR="00D4543E" w:rsidRDefault="00D4543E"/>
    <w:sectPr w:rsidR="00D45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4D2D" w14:textId="77777777" w:rsidR="00146591" w:rsidRDefault="00146591" w:rsidP="00B32B1F">
      <w:r>
        <w:separator/>
      </w:r>
    </w:p>
  </w:endnote>
  <w:endnote w:type="continuationSeparator" w:id="0">
    <w:p w14:paraId="54AD339E" w14:textId="77777777" w:rsidR="00146591" w:rsidRDefault="00146591" w:rsidP="00B3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A069" w14:textId="77777777" w:rsidR="00146591" w:rsidRDefault="00146591" w:rsidP="00B32B1F">
      <w:r>
        <w:separator/>
      </w:r>
    </w:p>
  </w:footnote>
  <w:footnote w:type="continuationSeparator" w:id="0">
    <w:p w14:paraId="382113E4" w14:textId="77777777" w:rsidR="00146591" w:rsidRDefault="00146591" w:rsidP="00B3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5793"/>
    <w:multiLevelType w:val="multilevel"/>
    <w:tmpl w:val="DBD61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7554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Cox">
    <w15:presenceInfo w15:providerId="AD" w15:userId="S::grantcox@scfinc.com::85ca48be-0a7e-4930-bad7-ff9d1a964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MjQ0NjCzMDU1NDdW0lEKTi0uzszPAykwrAUA/Nx8jiwAAAA="/>
  </w:docVars>
  <w:rsids>
    <w:rsidRoot w:val="000F596E"/>
    <w:rsid w:val="00005432"/>
    <w:rsid w:val="0001131D"/>
    <w:rsid w:val="000173C4"/>
    <w:rsid w:val="00032E29"/>
    <w:rsid w:val="00045B39"/>
    <w:rsid w:val="0006581A"/>
    <w:rsid w:val="00075884"/>
    <w:rsid w:val="00077F12"/>
    <w:rsid w:val="000833C3"/>
    <w:rsid w:val="00084DF1"/>
    <w:rsid w:val="000865FF"/>
    <w:rsid w:val="00097FBD"/>
    <w:rsid w:val="000B3689"/>
    <w:rsid w:val="000E08F1"/>
    <w:rsid w:val="000E3543"/>
    <w:rsid w:val="000E7229"/>
    <w:rsid w:val="000F596E"/>
    <w:rsid w:val="000F5E31"/>
    <w:rsid w:val="00114160"/>
    <w:rsid w:val="0011581E"/>
    <w:rsid w:val="001305D8"/>
    <w:rsid w:val="00146591"/>
    <w:rsid w:val="00146A15"/>
    <w:rsid w:val="00152F9D"/>
    <w:rsid w:val="00154972"/>
    <w:rsid w:val="001635A2"/>
    <w:rsid w:val="001710D0"/>
    <w:rsid w:val="00174B94"/>
    <w:rsid w:val="00190C42"/>
    <w:rsid w:val="00197F61"/>
    <w:rsid w:val="001B0CD7"/>
    <w:rsid w:val="001B1908"/>
    <w:rsid w:val="001B603C"/>
    <w:rsid w:val="001B7B86"/>
    <w:rsid w:val="001C353F"/>
    <w:rsid w:val="001C597E"/>
    <w:rsid w:val="001E7EC8"/>
    <w:rsid w:val="001F4423"/>
    <w:rsid w:val="002105D3"/>
    <w:rsid w:val="00215CE1"/>
    <w:rsid w:val="00223A17"/>
    <w:rsid w:val="00226CD9"/>
    <w:rsid w:val="00234ADB"/>
    <w:rsid w:val="00240457"/>
    <w:rsid w:val="002538F5"/>
    <w:rsid w:val="002679D5"/>
    <w:rsid w:val="0029007D"/>
    <w:rsid w:val="00293BE6"/>
    <w:rsid w:val="002A0386"/>
    <w:rsid w:val="002A614B"/>
    <w:rsid w:val="002A65B3"/>
    <w:rsid w:val="002B30C9"/>
    <w:rsid w:val="002B4C1B"/>
    <w:rsid w:val="002C1331"/>
    <w:rsid w:val="002C7732"/>
    <w:rsid w:val="002D4CAD"/>
    <w:rsid w:val="002E5384"/>
    <w:rsid w:val="00301473"/>
    <w:rsid w:val="003035D7"/>
    <w:rsid w:val="00312895"/>
    <w:rsid w:val="00314C73"/>
    <w:rsid w:val="003341AF"/>
    <w:rsid w:val="00342021"/>
    <w:rsid w:val="00351A9A"/>
    <w:rsid w:val="00360FCC"/>
    <w:rsid w:val="00362761"/>
    <w:rsid w:val="00362B72"/>
    <w:rsid w:val="0039037D"/>
    <w:rsid w:val="003A2D42"/>
    <w:rsid w:val="003B3041"/>
    <w:rsid w:val="003B778C"/>
    <w:rsid w:val="003D1039"/>
    <w:rsid w:val="003E40CD"/>
    <w:rsid w:val="003F3A60"/>
    <w:rsid w:val="003F7475"/>
    <w:rsid w:val="00404C83"/>
    <w:rsid w:val="00414AEC"/>
    <w:rsid w:val="00416807"/>
    <w:rsid w:val="004375E5"/>
    <w:rsid w:val="004377E1"/>
    <w:rsid w:val="00437EF2"/>
    <w:rsid w:val="00450316"/>
    <w:rsid w:val="00461319"/>
    <w:rsid w:val="004677C5"/>
    <w:rsid w:val="00472823"/>
    <w:rsid w:val="00481E6B"/>
    <w:rsid w:val="004846D8"/>
    <w:rsid w:val="00494BDC"/>
    <w:rsid w:val="004A43BB"/>
    <w:rsid w:val="004A6E22"/>
    <w:rsid w:val="004B1FB7"/>
    <w:rsid w:val="004B53C5"/>
    <w:rsid w:val="004B7759"/>
    <w:rsid w:val="004C39A2"/>
    <w:rsid w:val="004C6B6D"/>
    <w:rsid w:val="004D6FD8"/>
    <w:rsid w:val="004E0E1C"/>
    <w:rsid w:val="004E151F"/>
    <w:rsid w:val="004F45DD"/>
    <w:rsid w:val="005062D0"/>
    <w:rsid w:val="00524C76"/>
    <w:rsid w:val="00575760"/>
    <w:rsid w:val="005758E2"/>
    <w:rsid w:val="005902DE"/>
    <w:rsid w:val="005C0DAB"/>
    <w:rsid w:val="005D0AED"/>
    <w:rsid w:val="005D1B88"/>
    <w:rsid w:val="005D3224"/>
    <w:rsid w:val="005D5997"/>
    <w:rsid w:val="005F0B56"/>
    <w:rsid w:val="005F0E05"/>
    <w:rsid w:val="00600F88"/>
    <w:rsid w:val="00615A9B"/>
    <w:rsid w:val="00622E48"/>
    <w:rsid w:val="00624CF5"/>
    <w:rsid w:val="006253F2"/>
    <w:rsid w:val="00630E56"/>
    <w:rsid w:val="0063525F"/>
    <w:rsid w:val="00653050"/>
    <w:rsid w:val="006553ED"/>
    <w:rsid w:val="00657D18"/>
    <w:rsid w:val="00660002"/>
    <w:rsid w:val="00666498"/>
    <w:rsid w:val="0067608A"/>
    <w:rsid w:val="00677368"/>
    <w:rsid w:val="00684353"/>
    <w:rsid w:val="00694C1B"/>
    <w:rsid w:val="00696BD9"/>
    <w:rsid w:val="006A0992"/>
    <w:rsid w:val="006B56DD"/>
    <w:rsid w:val="006C060F"/>
    <w:rsid w:val="006D15F6"/>
    <w:rsid w:val="006F1A9E"/>
    <w:rsid w:val="00705DE3"/>
    <w:rsid w:val="0070711A"/>
    <w:rsid w:val="00710247"/>
    <w:rsid w:val="007168C2"/>
    <w:rsid w:val="0071693A"/>
    <w:rsid w:val="00720079"/>
    <w:rsid w:val="00723C68"/>
    <w:rsid w:val="00735BFF"/>
    <w:rsid w:val="00737014"/>
    <w:rsid w:val="007454EC"/>
    <w:rsid w:val="007565C9"/>
    <w:rsid w:val="00762B21"/>
    <w:rsid w:val="007646E0"/>
    <w:rsid w:val="00765E2A"/>
    <w:rsid w:val="007779A7"/>
    <w:rsid w:val="00790B83"/>
    <w:rsid w:val="00795DA3"/>
    <w:rsid w:val="007A0EA2"/>
    <w:rsid w:val="007A413E"/>
    <w:rsid w:val="007B0ADB"/>
    <w:rsid w:val="007B4E90"/>
    <w:rsid w:val="007C3501"/>
    <w:rsid w:val="007C4133"/>
    <w:rsid w:val="007E1DA2"/>
    <w:rsid w:val="007E306F"/>
    <w:rsid w:val="007E404D"/>
    <w:rsid w:val="007E5B72"/>
    <w:rsid w:val="007E7920"/>
    <w:rsid w:val="007F4AA5"/>
    <w:rsid w:val="00802920"/>
    <w:rsid w:val="008177FE"/>
    <w:rsid w:val="0083065E"/>
    <w:rsid w:val="00830891"/>
    <w:rsid w:val="00846A8B"/>
    <w:rsid w:val="008565FC"/>
    <w:rsid w:val="008613B5"/>
    <w:rsid w:val="008645DA"/>
    <w:rsid w:val="00876F88"/>
    <w:rsid w:val="00880707"/>
    <w:rsid w:val="00884266"/>
    <w:rsid w:val="00886FAB"/>
    <w:rsid w:val="0089068E"/>
    <w:rsid w:val="00895E26"/>
    <w:rsid w:val="008B06E2"/>
    <w:rsid w:val="008C2E08"/>
    <w:rsid w:val="008E3E4D"/>
    <w:rsid w:val="008E44E2"/>
    <w:rsid w:val="008F3B47"/>
    <w:rsid w:val="008F4DD4"/>
    <w:rsid w:val="009036FF"/>
    <w:rsid w:val="00921F4D"/>
    <w:rsid w:val="00922D27"/>
    <w:rsid w:val="009234E4"/>
    <w:rsid w:val="00923D30"/>
    <w:rsid w:val="00933CC2"/>
    <w:rsid w:val="00934A25"/>
    <w:rsid w:val="0094218A"/>
    <w:rsid w:val="0094521B"/>
    <w:rsid w:val="00951FFC"/>
    <w:rsid w:val="009560EC"/>
    <w:rsid w:val="0096157D"/>
    <w:rsid w:val="00962DC8"/>
    <w:rsid w:val="00970A0D"/>
    <w:rsid w:val="00973EB9"/>
    <w:rsid w:val="00981148"/>
    <w:rsid w:val="009847A5"/>
    <w:rsid w:val="009A451D"/>
    <w:rsid w:val="009B0D22"/>
    <w:rsid w:val="009B26F7"/>
    <w:rsid w:val="009C1030"/>
    <w:rsid w:val="00A01091"/>
    <w:rsid w:val="00A165FB"/>
    <w:rsid w:val="00A20EA3"/>
    <w:rsid w:val="00A270FE"/>
    <w:rsid w:val="00A27398"/>
    <w:rsid w:val="00A305BF"/>
    <w:rsid w:val="00A47456"/>
    <w:rsid w:val="00A6464C"/>
    <w:rsid w:val="00A6504E"/>
    <w:rsid w:val="00A74051"/>
    <w:rsid w:val="00A840E4"/>
    <w:rsid w:val="00A87156"/>
    <w:rsid w:val="00A906AE"/>
    <w:rsid w:val="00A908F0"/>
    <w:rsid w:val="00A941A6"/>
    <w:rsid w:val="00AA196C"/>
    <w:rsid w:val="00AB14E4"/>
    <w:rsid w:val="00AB2CBB"/>
    <w:rsid w:val="00AC5F3F"/>
    <w:rsid w:val="00AD7DF3"/>
    <w:rsid w:val="00AE7420"/>
    <w:rsid w:val="00B02ACF"/>
    <w:rsid w:val="00B07F4F"/>
    <w:rsid w:val="00B2694F"/>
    <w:rsid w:val="00B32B1F"/>
    <w:rsid w:val="00B34965"/>
    <w:rsid w:val="00B35066"/>
    <w:rsid w:val="00B416FD"/>
    <w:rsid w:val="00B43B44"/>
    <w:rsid w:val="00B449A3"/>
    <w:rsid w:val="00B45BA7"/>
    <w:rsid w:val="00B52FE1"/>
    <w:rsid w:val="00B56A0F"/>
    <w:rsid w:val="00B617B8"/>
    <w:rsid w:val="00B6236B"/>
    <w:rsid w:val="00B67B5E"/>
    <w:rsid w:val="00B72E83"/>
    <w:rsid w:val="00B773FE"/>
    <w:rsid w:val="00B81F98"/>
    <w:rsid w:val="00B87B29"/>
    <w:rsid w:val="00B91FC0"/>
    <w:rsid w:val="00BA39CE"/>
    <w:rsid w:val="00BA6274"/>
    <w:rsid w:val="00BB142E"/>
    <w:rsid w:val="00BB7702"/>
    <w:rsid w:val="00BC116D"/>
    <w:rsid w:val="00BC3E52"/>
    <w:rsid w:val="00BD3803"/>
    <w:rsid w:val="00BD43CE"/>
    <w:rsid w:val="00BD5161"/>
    <w:rsid w:val="00BE6555"/>
    <w:rsid w:val="00BF6B67"/>
    <w:rsid w:val="00C01617"/>
    <w:rsid w:val="00C04548"/>
    <w:rsid w:val="00C059DA"/>
    <w:rsid w:val="00C11552"/>
    <w:rsid w:val="00C17DA4"/>
    <w:rsid w:val="00C34D06"/>
    <w:rsid w:val="00C35B4F"/>
    <w:rsid w:val="00C50CA3"/>
    <w:rsid w:val="00C95359"/>
    <w:rsid w:val="00C954AF"/>
    <w:rsid w:val="00CB39F6"/>
    <w:rsid w:val="00CB7CB6"/>
    <w:rsid w:val="00CC0853"/>
    <w:rsid w:val="00CC0DBB"/>
    <w:rsid w:val="00CC1363"/>
    <w:rsid w:val="00CC223F"/>
    <w:rsid w:val="00CC5493"/>
    <w:rsid w:val="00CC597B"/>
    <w:rsid w:val="00CD095F"/>
    <w:rsid w:val="00CD286B"/>
    <w:rsid w:val="00CD568F"/>
    <w:rsid w:val="00CE2501"/>
    <w:rsid w:val="00CE2D9B"/>
    <w:rsid w:val="00CF6D8F"/>
    <w:rsid w:val="00D1392A"/>
    <w:rsid w:val="00D143F4"/>
    <w:rsid w:val="00D23895"/>
    <w:rsid w:val="00D23E52"/>
    <w:rsid w:val="00D26EDA"/>
    <w:rsid w:val="00D27F6E"/>
    <w:rsid w:val="00D32517"/>
    <w:rsid w:val="00D342F6"/>
    <w:rsid w:val="00D36C8D"/>
    <w:rsid w:val="00D433A5"/>
    <w:rsid w:val="00D4543E"/>
    <w:rsid w:val="00D54595"/>
    <w:rsid w:val="00D72DEC"/>
    <w:rsid w:val="00D97F75"/>
    <w:rsid w:val="00DA2D0C"/>
    <w:rsid w:val="00DB0CA2"/>
    <w:rsid w:val="00DC27D4"/>
    <w:rsid w:val="00DE4372"/>
    <w:rsid w:val="00DE53CD"/>
    <w:rsid w:val="00DF4B03"/>
    <w:rsid w:val="00E13477"/>
    <w:rsid w:val="00E1606E"/>
    <w:rsid w:val="00E17B55"/>
    <w:rsid w:val="00E21DF5"/>
    <w:rsid w:val="00E23ECC"/>
    <w:rsid w:val="00E268E5"/>
    <w:rsid w:val="00E608F9"/>
    <w:rsid w:val="00E62AA4"/>
    <w:rsid w:val="00E810E7"/>
    <w:rsid w:val="00E825E0"/>
    <w:rsid w:val="00E8384C"/>
    <w:rsid w:val="00E9485F"/>
    <w:rsid w:val="00EA1901"/>
    <w:rsid w:val="00EA7A07"/>
    <w:rsid w:val="00EB0661"/>
    <w:rsid w:val="00EB1932"/>
    <w:rsid w:val="00EC6B67"/>
    <w:rsid w:val="00ED1B7C"/>
    <w:rsid w:val="00ED54CD"/>
    <w:rsid w:val="00F14DEB"/>
    <w:rsid w:val="00F154C1"/>
    <w:rsid w:val="00F16995"/>
    <w:rsid w:val="00F22836"/>
    <w:rsid w:val="00F6046A"/>
    <w:rsid w:val="00F6527B"/>
    <w:rsid w:val="00F70706"/>
    <w:rsid w:val="00F72215"/>
    <w:rsid w:val="00F76179"/>
    <w:rsid w:val="00F807B7"/>
    <w:rsid w:val="00F8637C"/>
    <w:rsid w:val="00FA2D08"/>
    <w:rsid w:val="00FA3FEF"/>
    <w:rsid w:val="00FC115D"/>
    <w:rsid w:val="00FC3569"/>
    <w:rsid w:val="00FC6EB7"/>
    <w:rsid w:val="00FD0C16"/>
    <w:rsid w:val="00FD787F"/>
    <w:rsid w:val="00FE5E12"/>
    <w:rsid w:val="00FE662B"/>
    <w:rsid w:val="00FF08D7"/>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4C12"/>
  <w15:chartTrackingRefBased/>
  <w15:docId w15:val="{AC191DF2-4BCE-4B84-8AF8-FF41C2E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96E"/>
    <w:rPr>
      <w:color w:val="0563C1" w:themeColor="hyperlink"/>
      <w:u w:val="single"/>
    </w:rPr>
  </w:style>
  <w:style w:type="paragraph" w:styleId="NormalWeb">
    <w:name w:val="Normal (Web)"/>
    <w:basedOn w:val="Normal"/>
    <w:uiPriority w:val="99"/>
    <w:semiHidden/>
    <w:unhideWhenUsed/>
    <w:rsid w:val="000F596E"/>
    <w:pPr>
      <w:spacing w:before="100" w:beforeAutospacing="1" w:after="100" w:afterAutospacing="1"/>
    </w:pPr>
  </w:style>
  <w:style w:type="paragraph" w:styleId="Header">
    <w:name w:val="header"/>
    <w:basedOn w:val="Normal"/>
    <w:link w:val="HeaderChar"/>
    <w:uiPriority w:val="99"/>
    <w:unhideWhenUsed/>
    <w:rsid w:val="00B32B1F"/>
    <w:pPr>
      <w:tabs>
        <w:tab w:val="center" w:pos="4680"/>
        <w:tab w:val="right" w:pos="9360"/>
      </w:tabs>
    </w:pPr>
  </w:style>
  <w:style w:type="character" w:customStyle="1" w:styleId="HeaderChar">
    <w:name w:val="Header Char"/>
    <w:basedOn w:val="DefaultParagraphFont"/>
    <w:link w:val="Header"/>
    <w:uiPriority w:val="99"/>
    <w:rsid w:val="00B32B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B1F"/>
    <w:pPr>
      <w:tabs>
        <w:tab w:val="center" w:pos="4680"/>
        <w:tab w:val="right" w:pos="9360"/>
      </w:tabs>
    </w:pPr>
  </w:style>
  <w:style w:type="character" w:customStyle="1" w:styleId="FooterChar">
    <w:name w:val="Footer Char"/>
    <w:basedOn w:val="DefaultParagraphFont"/>
    <w:link w:val="Footer"/>
    <w:uiPriority w:val="99"/>
    <w:rsid w:val="00B32B1F"/>
    <w:rPr>
      <w:rFonts w:ascii="Times New Roman" w:eastAsia="Times New Roman" w:hAnsi="Times New Roman" w:cs="Times New Roman"/>
      <w:sz w:val="24"/>
      <w:szCs w:val="24"/>
    </w:rPr>
  </w:style>
  <w:style w:type="paragraph" w:styleId="Revision">
    <w:name w:val="Revision"/>
    <w:hidden/>
    <w:uiPriority w:val="99"/>
    <w:semiHidden/>
    <w:rsid w:val="00CB39F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60EC"/>
    <w:rPr>
      <w:sz w:val="16"/>
      <w:szCs w:val="16"/>
    </w:rPr>
  </w:style>
  <w:style w:type="paragraph" w:styleId="CommentText">
    <w:name w:val="annotation text"/>
    <w:basedOn w:val="Normal"/>
    <w:link w:val="CommentTextChar"/>
    <w:uiPriority w:val="99"/>
    <w:unhideWhenUsed/>
    <w:rsid w:val="009560EC"/>
    <w:rPr>
      <w:sz w:val="20"/>
      <w:szCs w:val="20"/>
    </w:rPr>
  </w:style>
  <w:style w:type="character" w:customStyle="1" w:styleId="CommentTextChar">
    <w:name w:val="Comment Text Char"/>
    <w:basedOn w:val="DefaultParagraphFont"/>
    <w:link w:val="CommentText"/>
    <w:uiPriority w:val="99"/>
    <w:rsid w:val="009560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60EC"/>
    <w:rPr>
      <w:b/>
      <w:bCs/>
    </w:rPr>
  </w:style>
  <w:style w:type="character" w:customStyle="1" w:styleId="CommentSubjectChar">
    <w:name w:val="Comment Subject Char"/>
    <w:basedOn w:val="CommentTextChar"/>
    <w:link w:val="CommentSubject"/>
    <w:uiPriority w:val="99"/>
    <w:semiHidden/>
    <w:rsid w:val="009560EC"/>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BD5161"/>
    <w:rPr>
      <w:color w:val="605E5C"/>
      <w:shd w:val="clear" w:color="auto" w:fill="E1DFDD"/>
    </w:rPr>
  </w:style>
  <w:style w:type="paragraph" w:styleId="BalloonText">
    <w:name w:val="Balloon Text"/>
    <w:basedOn w:val="Normal"/>
    <w:link w:val="BalloonTextChar"/>
    <w:uiPriority w:val="99"/>
    <w:semiHidden/>
    <w:unhideWhenUsed/>
    <w:rsid w:val="00890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68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E7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5294">
      <w:bodyDiv w:val="1"/>
      <w:marLeft w:val="0"/>
      <w:marRight w:val="0"/>
      <w:marTop w:val="0"/>
      <w:marBottom w:val="0"/>
      <w:divBdr>
        <w:top w:val="none" w:sz="0" w:space="0" w:color="auto"/>
        <w:left w:val="none" w:sz="0" w:space="0" w:color="auto"/>
        <w:bottom w:val="none" w:sz="0" w:space="0" w:color="auto"/>
        <w:right w:val="none" w:sz="0" w:space="0" w:color="auto"/>
      </w:divBdr>
    </w:div>
    <w:div w:id="659044194">
      <w:bodyDiv w:val="1"/>
      <w:marLeft w:val="0"/>
      <w:marRight w:val="0"/>
      <w:marTop w:val="0"/>
      <w:marBottom w:val="0"/>
      <w:divBdr>
        <w:top w:val="none" w:sz="0" w:space="0" w:color="auto"/>
        <w:left w:val="none" w:sz="0" w:space="0" w:color="auto"/>
        <w:bottom w:val="none" w:sz="0" w:space="0" w:color="auto"/>
        <w:right w:val="none" w:sz="0" w:space="0" w:color="auto"/>
      </w:divBdr>
    </w:div>
    <w:div w:id="9004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riawealth.com/?utm_campaign=Press%20Releases&amp;utm_source=haventower&amp;utm_term=huec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30CE26BBBD641919845651036DF8E" ma:contentTypeVersion="12" ma:contentTypeDescription="Create a new document." ma:contentTypeScope="" ma:versionID="4ab8ce6bd10ea4f021b1765752d50dd6">
  <xsd:schema xmlns:xsd="http://www.w3.org/2001/XMLSchema" xmlns:xs="http://www.w3.org/2001/XMLSchema" xmlns:p="http://schemas.microsoft.com/office/2006/metadata/properties" xmlns:ns3="546c41d5-faf2-4a4e-92f8-a117e4893f53" targetNamespace="http://schemas.microsoft.com/office/2006/metadata/properties" ma:root="true" ma:fieldsID="3c0ecf74a31b51db7c223402ca0ad5dd" ns3:_="">
    <xsd:import namespace="546c41d5-faf2-4a4e-92f8-a117e4893f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c41d5-faf2-4a4e-92f8-a117e4893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46c41d5-faf2-4a4e-92f8-a117e4893f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D8293-E23D-4308-A7F1-AD6903F83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c41d5-faf2-4a4e-92f8-a117e489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0217C-C85D-4612-9179-F1425FACC4E8}">
  <ds:schemaRefs>
    <ds:schemaRef ds:uri="http://schemas.microsoft.com/office/2006/metadata/properties"/>
    <ds:schemaRef ds:uri="http://schemas.microsoft.com/office/infopath/2007/PartnerControls"/>
    <ds:schemaRef ds:uri="546c41d5-faf2-4a4e-92f8-a117e4893f53"/>
  </ds:schemaRefs>
</ds:datastoreItem>
</file>

<file path=customXml/itemProps3.xml><?xml version="1.0" encoding="utf-8"?>
<ds:datastoreItem xmlns:ds="http://schemas.openxmlformats.org/officeDocument/2006/customXml" ds:itemID="{A8BF4539-F31E-474F-96B9-4FE4DD784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Januszewski</dc:creator>
  <cp:keywords/>
  <dc:description/>
  <cp:lastModifiedBy>Grant Cox</cp:lastModifiedBy>
  <cp:revision>11</cp:revision>
  <dcterms:created xsi:type="dcterms:W3CDTF">2023-05-20T17:42:00Z</dcterms:created>
  <dcterms:modified xsi:type="dcterms:W3CDTF">2023-05-25T00:04:00Z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cc134574670bbffde714759a329668fa41bfac4175b627145cff4585531c6f22</vt:lpwstr>
  </property>
  <property fmtid="{D5CDD505-2E9C-101B-9397-08002B2CF9AE}" pid="3" name="ContentTypeId">
    <vt:lpwstr>0x01010029D30CE26BBBD641919845651036DF8E</vt:lpwstr>
  </property>
</Properties>
</file>